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C5BA" w14:textId="77777777" w:rsidR="00EA1BB5" w:rsidRPr="006D3BD5" w:rsidRDefault="00EA1BB5" w:rsidP="00EA1BB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6D3BD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24CB4A" wp14:editId="7197C706">
            <wp:extent cx="647700" cy="807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4FBB" w14:textId="77777777" w:rsidR="00EA1BB5" w:rsidRPr="006D3BD5" w:rsidRDefault="00EA1BB5" w:rsidP="00EA1B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299786A3" w14:textId="77777777" w:rsidR="00EA1BB5" w:rsidRPr="006D3BD5" w:rsidRDefault="00EA1BB5" w:rsidP="00EA1B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4DC8E" w14:textId="77777777" w:rsidR="00EA1BB5" w:rsidRPr="006D3BD5" w:rsidRDefault="00EA1BB5" w:rsidP="00EA1B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6D3B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7C5DF60B" w14:textId="77777777" w:rsidR="00EA1BB5" w:rsidRPr="006D3BD5" w:rsidRDefault="00EA1BB5" w:rsidP="00EA1B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14:paraId="3BB5089F" w14:textId="77777777" w:rsidR="00EA1BB5" w:rsidRPr="006D3BD5" w:rsidRDefault="00EA1BB5" w:rsidP="00EA1BB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2B1882B8" w14:textId="77777777" w:rsidR="00EA1BB5" w:rsidRPr="006D3BD5" w:rsidRDefault="00EA1BB5" w:rsidP="00EA1BB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435"/>
        <w:gridCol w:w="2324"/>
      </w:tblGrid>
      <w:tr w:rsidR="00EA1BB5" w:rsidRPr="006D3BD5" w14:paraId="1D836671" w14:textId="77777777" w:rsidTr="000827B6">
        <w:trPr>
          <w:trHeight w:val="283"/>
        </w:trPr>
        <w:tc>
          <w:tcPr>
            <w:tcW w:w="2616" w:type="dxa"/>
            <w:tcBorders>
              <w:bottom w:val="single" w:sz="4" w:space="0" w:color="auto"/>
            </w:tcBorders>
          </w:tcPr>
          <w:p w14:paraId="665BA735" w14:textId="77777777" w:rsidR="00EA1BB5" w:rsidRPr="006D3BD5" w:rsidRDefault="00EA1BB5" w:rsidP="00082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D3BD5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5" w:type="dxa"/>
          </w:tcPr>
          <w:p w14:paraId="652A7857" w14:textId="77777777" w:rsidR="00EA1BB5" w:rsidRPr="006D3BD5" w:rsidRDefault="00EA1BB5" w:rsidP="000827B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29578483" w14:textId="77777777" w:rsidR="00EA1BB5" w:rsidRPr="006D3BD5" w:rsidRDefault="00EA1BB5" w:rsidP="000827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D3BD5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</w:t>
            </w:r>
            <w:r w:rsidRPr="006D3BD5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54FDB027" w14:textId="77777777" w:rsidR="00EA1BB5" w:rsidRPr="006D3BD5" w:rsidRDefault="00EA1BB5" w:rsidP="00EA1B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6"/>
          <w:szCs w:val="28"/>
          <w:vertAlign w:val="superscript"/>
        </w:rPr>
      </w:pPr>
      <w:r w:rsidRPr="006D3BD5">
        <w:rPr>
          <w:rFonts w:ascii="Times New Roman" w:hAnsi="Times New Roman" w:cs="Times New Roman"/>
          <w:sz w:val="36"/>
          <w:szCs w:val="28"/>
          <w:vertAlign w:val="superscript"/>
        </w:rPr>
        <w:t xml:space="preserve">                   г. Петропавловск-Камчатский</w:t>
      </w:r>
    </w:p>
    <w:p w14:paraId="235B9D5D" w14:textId="77777777" w:rsidR="00EA1BB5" w:rsidRPr="006D3BD5" w:rsidRDefault="00EA1BB5" w:rsidP="00EA1B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8"/>
      </w:tblGrid>
      <w:tr w:rsidR="00EA1BB5" w:rsidRPr="006D3BD5" w14:paraId="73D29538" w14:textId="77777777" w:rsidTr="000827B6">
        <w:trPr>
          <w:trHeight w:val="2294"/>
        </w:trPr>
        <w:tc>
          <w:tcPr>
            <w:tcW w:w="4898" w:type="dxa"/>
          </w:tcPr>
          <w:p w14:paraId="0CB0C06C" w14:textId="77777777" w:rsidR="00EA1BB5" w:rsidRPr="006D3BD5" w:rsidRDefault="00EA1BB5" w:rsidP="0008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 </w:t>
            </w:r>
          </w:p>
        </w:tc>
      </w:tr>
    </w:tbl>
    <w:p w14:paraId="70B38911" w14:textId="77777777" w:rsidR="00EA1BB5" w:rsidRPr="006D3BD5" w:rsidRDefault="00EA1BB5" w:rsidP="00EA1B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E379B" w14:textId="77777777" w:rsidR="00EA1BB5" w:rsidRPr="006D3BD5" w:rsidRDefault="00EA1BB5" w:rsidP="00EA1B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C7F478" w14:textId="77777777" w:rsidR="00EA1BB5" w:rsidRPr="006D3BD5" w:rsidRDefault="00EA1BB5" w:rsidP="00EA1B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14:paraId="63FAA484" w14:textId="77777777" w:rsidR="00EA1BB5" w:rsidRPr="006D3BD5" w:rsidRDefault="00EA1BB5" w:rsidP="00EA1B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863EC9" w14:textId="77777777" w:rsidR="00EA1BB5" w:rsidRPr="006D3BD5" w:rsidRDefault="00EA1BB5" w:rsidP="00EA1BB5">
      <w:pPr>
        <w:tabs>
          <w:tab w:val="left" w:pos="1134"/>
        </w:tabs>
        <w:spacing w:after="0" w:line="276" w:lineRule="auto"/>
        <w:ind w:right="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субсидий, согласно приложению.</w:t>
      </w:r>
    </w:p>
    <w:p w14:paraId="36236EE6" w14:textId="77777777" w:rsidR="00EA1BB5" w:rsidRPr="006D3BD5" w:rsidRDefault="00EA1BB5" w:rsidP="00EA1BB5">
      <w:pPr>
        <w:tabs>
          <w:tab w:val="left" w:pos="1134"/>
        </w:tabs>
        <w:spacing w:after="0" w:line="276" w:lineRule="auto"/>
        <w:ind w:right="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со дня его официального опубликования.</w:t>
      </w:r>
    </w:p>
    <w:p w14:paraId="08624B25" w14:textId="77777777" w:rsidR="00EA1BB5" w:rsidRPr="006D3BD5" w:rsidRDefault="00EA1BB5" w:rsidP="00EA1B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E978E6" w14:textId="77777777" w:rsidR="00EA1BB5" w:rsidRPr="006D3BD5" w:rsidRDefault="00EA1BB5" w:rsidP="00EA1B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CFDAB5" w14:textId="77777777" w:rsidR="00EA1BB5" w:rsidRPr="006D3BD5" w:rsidRDefault="00EA1BB5" w:rsidP="00EA1B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2892"/>
        <w:gridCol w:w="2667"/>
      </w:tblGrid>
      <w:tr w:rsidR="00EA1BB5" w:rsidRPr="006D3BD5" w14:paraId="3422E7A8" w14:textId="77777777" w:rsidTr="000827B6">
        <w:trPr>
          <w:trHeight w:val="2003"/>
        </w:trPr>
        <w:tc>
          <w:tcPr>
            <w:tcW w:w="4059" w:type="dxa"/>
            <w:shd w:val="clear" w:color="auto" w:fill="auto"/>
          </w:tcPr>
          <w:p w14:paraId="010632B7" w14:textId="77777777" w:rsidR="00EA1BB5" w:rsidRPr="006D3BD5" w:rsidRDefault="00EA1BB5" w:rsidP="000827B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2882" w:type="dxa"/>
            <w:shd w:val="clear" w:color="auto" w:fill="auto"/>
          </w:tcPr>
          <w:p w14:paraId="65D44B9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IGNERSTAMP1"/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0"/>
          </w:p>
          <w:p w14:paraId="1C654AD6" w14:textId="77777777" w:rsidR="00EA1BB5" w:rsidRPr="006D3BD5" w:rsidRDefault="00EA1BB5" w:rsidP="000827B6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14:paraId="74F4A44B" w14:textId="77777777" w:rsidR="00EA1BB5" w:rsidRPr="006D3BD5" w:rsidRDefault="00EA1BB5" w:rsidP="000827B6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FC60F" w14:textId="77777777" w:rsidR="00EA1BB5" w:rsidRPr="006D3BD5" w:rsidRDefault="00EA1BB5" w:rsidP="000827B6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E0E2E" w14:textId="77777777" w:rsidR="00EA1BB5" w:rsidRPr="006D3BD5" w:rsidRDefault="00EA1BB5" w:rsidP="000827B6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A1DF5EB" w14:textId="77777777" w:rsidR="00EA1BB5" w:rsidRPr="006D3BD5" w:rsidRDefault="00EA1BB5" w:rsidP="00EA1BB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14:paraId="2A7002B4" w14:textId="77777777" w:rsidR="00EA1BB5" w:rsidRPr="006D3BD5" w:rsidRDefault="00EA1BB5" w:rsidP="00EA1BB5">
      <w:pPr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246E1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F17E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64ECAF" w14:textId="77777777" w:rsidR="00EA1BB5" w:rsidRPr="006D3BD5" w:rsidRDefault="00EA1BB5" w:rsidP="00C860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</w:t>
      </w:r>
    </w:p>
    <w:p w14:paraId="72D8C166" w14:textId="77777777" w:rsidR="00EA1BB5" w:rsidRPr="006D3BD5" w:rsidRDefault="00EA1BB5" w:rsidP="00C860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Камчатского края </w:t>
      </w:r>
    </w:p>
    <w:p w14:paraId="00805F5E" w14:textId="77777777" w:rsidR="00EA1BB5" w:rsidRPr="006D3BD5" w:rsidRDefault="00EA1BB5" w:rsidP="00C860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[</w:t>
      </w:r>
      <w:r w:rsidRPr="006D3BD5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Дата регистрации</w:t>
      </w: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] № [</w:t>
      </w:r>
      <w:r w:rsidRPr="006D3BD5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Номер документа</w:t>
      </w: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57D74F9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16629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33"/>
      <w:bookmarkEnd w:id="1"/>
    </w:p>
    <w:p w14:paraId="47D26D9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6EC30F32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4C2AED1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D69C5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9E5AA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08DAD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 (далее – конкурсный отбор), регламентирует условия предоставления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грантов в форме субсидий (далее – субсидии) субъектам малого и среднего предпринимательства, включенным в реестр социальных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(далее – СМСП-СП)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обеспечение затрат, связанных с реализацией проекта в сфере социального предпринимательства (далее - Порядок).</w:t>
      </w:r>
    </w:p>
    <w:p w14:paraId="44BF3A1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Субсидии предоставляются из краевого бюджета Министерством инвестиций, промышленности и предпринимательства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очередной финансовый год в рамках реализации мероприятия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 (далее – Подпрограмма 2).</w:t>
      </w:r>
    </w:p>
    <w:p w14:paraId="7724B76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СМСП-СП однократно в полном объеме в целях реализации мероприятия «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предприятий, включенных в реестр, в том числе получивших комплексные услуги и (или) финансовую поддержку в виде гранта</w:t>
      </w:r>
      <w:bookmarkStart w:id="2" w:name="P40"/>
      <w:bookmarkEnd w:id="2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)» основного мероприятия «</w:t>
      </w:r>
      <w:r w:rsidRPr="006D3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 Р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егиональный проект «Создание условий для легкого старта и комфортного ведения бизнеса» Подпрограммы 2.</w:t>
      </w:r>
    </w:p>
    <w:p w14:paraId="569DFBC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Результатом предоставления субсидии является создание условий для легкого старта и комфортного ведения бизнеса, в том числе – предоставление финансовой поддержки в виде грантов субъектам МСП, включенным в реестр социальных предприятий.</w:t>
      </w:r>
    </w:p>
    <w:p w14:paraId="05D20FF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Показателем, необходимым для достижения результата предоставления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субсидии, является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не менее 1 (одного) проекта в сфере социального предпринимательства в течение действия договора о предоставлении субсидии.</w:t>
      </w:r>
    </w:p>
    <w:p w14:paraId="66BC23F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о краевом бюджете на текущий год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на плановый период (проекта закона о внесении изменений в закон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краевом бюджете на текущий год и на плановый период).</w:t>
      </w:r>
    </w:p>
    <w:p w14:paraId="0F3FE880" w14:textId="4DC8E0BD" w:rsidR="000827B6" w:rsidRPr="006D3BD5" w:rsidRDefault="000827B6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1.6. Способ проведения отбора -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14:paraId="5ABBB5E2" w14:textId="168DBAD8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827B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порядке используются следующие понятия:</w:t>
      </w:r>
    </w:p>
    <w:p w14:paraId="6E3D7711" w14:textId="5645BA6C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заявитель – индивидуальный предприниматель или юридическое лицо, представивший конкурсную заявку на участие в конкурсном отборе;</w:t>
      </w:r>
    </w:p>
    <w:p w14:paraId="470DAA75" w14:textId="0A99F5DB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конкурсный отбор</w:t>
      </w:r>
      <w:r w:rsidR="000827B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конкурс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конкурсный отбор заявителей </w:t>
      </w:r>
      <w:r w:rsidRPr="006D3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предоставления субсидий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25117E7" w14:textId="7E96897F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конкурсная заявка</w:t>
      </w:r>
      <w:r w:rsidR="00657D4F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заявка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субсидии и документов, прилагаемых к нему,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приложениями 1 и </w:t>
      </w:r>
      <w:r w:rsidR="0040744E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</w:t>
      </w:r>
      <w:r w:rsidR="000827B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8ACD45C" w14:textId="3DCE6994" w:rsidR="000827B6" w:rsidRPr="006D3BD5" w:rsidRDefault="000827B6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организатор конкурса - Министерство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EEB1C" w14:textId="429E0715" w:rsidR="00EA1BB5" w:rsidRPr="006D3BD5" w:rsidRDefault="000827B6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рабочая группа – комиссия, сформированная Министерством, для определения участников конкурсного отбора, а также для решения иных вопросов в части предоставления СМСП-СП финансовой поддержки в соответствии с настоящим Порядком;</w:t>
      </w:r>
    </w:p>
    <w:p w14:paraId="535E641E" w14:textId="69AFB69C" w:rsidR="00EA1BB5" w:rsidRPr="006D3BD5" w:rsidRDefault="000827B6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участник конкурсного отбора – заявитель, соответствующий </w:t>
      </w:r>
      <w:r w:rsidR="00572F7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и 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условиям, предусмотренным </w:t>
      </w:r>
      <w:r w:rsidR="00572F7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3.1 и 3.2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и отобранный комиссией по предоставлению финансовой поддержки в соответствии с частью 4.2 настоящего Порядка;</w:t>
      </w:r>
    </w:p>
    <w:p w14:paraId="6733AFA8" w14:textId="188CDBFB" w:rsidR="00EA1BB5" w:rsidRPr="006D3BD5" w:rsidRDefault="000827B6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конкурсная комиссия 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Pr="006D3BD5">
        <w:rPr>
          <w:sz w:val="28"/>
          <w:szCs w:val="28"/>
        </w:rPr>
        <w:t>я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государственной поддержки субъектам малого и среднего предпринимательства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сформированная Министерством, для определения победителей конкурсного отбора; </w:t>
      </w:r>
    </w:p>
    <w:p w14:paraId="44E6BB4A" w14:textId="6EDFD95D" w:rsidR="00EA1BB5" w:rsidRPr="006D3BD5" w:rsidRDefault="000827B6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A1BB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победитель конкурсного отбора – участник конкурсного отбора, отобранный в соответствии с частью 4.3 настоящего Порядка.</w:t>
      </w:r>
    </w:p>
    <w:p w14:paraId="56987C7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субсидии определяется конкурсной комиссией пропорционально размеру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предпринимательства, или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предпринимательства.</w:t>
      </w:r>
    </w:p>
    <w:p w14:paraId="32EBD7B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предоставляется при условии софинансирования СМСП-СП расходов, связанных с реализацией проекта в сфере социального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предпринимательства, в размере не менее 50 процентов от размера расходов, предусмотренных на реализацию проекта. </w:t>
      </w:r>
    </w:p>
    <w:p w14:paraId="1CBE81D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Максимальный размер субсидии не превышает 500 тысяч рублей на одного получателя поддержки. Минимальный размер субсидии не может составлять менее 100 тысяч рублей. </w:t>
      </w:r>
    </w:p>
    <w:p w14:paraId="5386BA3D" w14:textId="1CA2B2EF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Средства </w:t>
      </w:r>
      <w:r w:rsidR="000827B6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включенным в реестр социальных предприятий субъектам малого и среднего предпринимательства на финансовое обеспечение следующих расходов, связанных с реализацией проекта в сфере социального предпринимательства:</w:t>
      </w:r>
    </w:p>
    <w:p w14:paraId="72A3A06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аренда нежилого помещения для реализации проекта;</w:t>
      </w:r>
    </w:p>
    <w:p w14:paraId="0A4DA55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14:paraId="5FCD330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аренда и (или) приобретение оргтехники, оборудования (в том числе инвентаря, мебели), используемого для реализации проекта;</w:t>
      </w:r>
    </w:p>
    <w:p w14:paraId="5E2A87E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по передаче прав на франшизу (паушальный платеж);</w:t>
      </w:r>
    </w:p>
    <w:p w14:paraId="20AB866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6F4FD1B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оплата коммунальных услуг и услуг электроснабжения;</w:t>
      </w:r>
    </w:p>
    <w:p w14:paraId="642D517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оформление результатов интеллектуальной деятельности;</w:t>
      </w:r>
    </w:p>
    <w:p w14:paraId="399A2E8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14:paraId="6AF88A2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переоборудование транспортных средств для перевозки маломобильных групп населения, в том числе инвалидов;</w:t>
      </w:r>
    </w:p>
    <w:p w14:paraId="5BD9A79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оплата услуг связи, в том числе информационно-телекоммуникационной сети «Интернет», при реализации проекта в сфере социального предпринимательства;</w:t>
      </w:r>
    </w:p>
    <w:p w14:paraId="47FFB542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оплата услуг по созданию, технической поддержке, наполнению, развитию   и   продвижению   проекта   в   средствах   массовой   информации   и информационно-телекоммуникационной сети «Интернет» (услуги хостинга, расходы на регистрацию доменных имен в информационно- 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37D9778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2CCC162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приобретение сырья, расходных материалов, необходимых для производства продукции;</w:t>
      </w:r>
    </w:p>
    <w:p w14:paraId="2C7A4C9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приобретение комплектующих изделий при производстве и (или) реализации медицинской техники, протезно-ортопедических изделий,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6AD89A0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уплата первого взноса (аванса) при заключении договора лизинга и (или) лизинговых платежей;</w:t>
      </w:r>
    </w:p>
    <w:p w14:paraId="1299538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57EE0B1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Заявитель на дату регистрации заявки в журнале регистрации конкурсных заявок должен соответствовать следующим требованиям:</w:t>
      </w:r>
    </w:p>
    <w:p w14:paraId="622C5C5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5ADFD13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76A3A1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является участником соглашений о разделе продукции;</w:t>
      </w:r>
    </w:p>
    <w:p w14:paraId="2143820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заявитель не осуществляет предпринимательскую деятельность в сфере игорного бизнеса;</w:t>
      </w:r>
    </w:p>
    <w:p w14:paraId="35DF780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590C23D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14:paraId="41C8E38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признан социальным предприятием в порядке, установленном в соответствии с частью 3 статьи 24. Федеральным законом от 24.07.2007 № 209-ФЗ «О развитии малого и среднего предпринимательства в Российской Федерации», о чем соответствующие сведения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14:paraId="52CC75E6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заявитель,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Корпорацией развития малого и среднего предпринимательства, в целях допуска социального предприятия к защите проекта в сфере социального предпринимательства к конкурсному отбору;</w:t>
      </w:r>
    </w:p>
    <w:p w14:paraId="08D3CE9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заявитель, подтвердивший статус социального предприятия, реализует ранее созданный проект в сфере социального предпринимательства;</w:t>
      </w:r>
    </w:p>
    <w:p w14:paraId="250E8D0F" w14:textId="70AB0763" w:rsidR="0040744E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заявитель осуществляет деятельность в сфере социального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в соответствии с которым заявитель признан социальным предприятием;</w:t>
      </w:r>
    </w:p>
    <w:p w14:paraId="40A8A4F6" w14:textId="28B72EE7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заявителя отсутствует неисполненная обязанность по уплате налогов, подлежащих уплате в соответствии с законодательством Российской Федерации о налогах и сборах;</w:t>
      </w:r>
    </w:p>
    <w:p w14:paraId="20CD36C1" w14:textId="168F109D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заявителя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Камчатского края;</w:t>
      </w:r>
    </w:p>
    <w:p w14:paraId="7BBA453A" w14:textId="097D0F76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– юридическое лицо не находится в процессе реорганизации </w:t>
      </w:r>
      <w:r w:rsidR="00EA1BB5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BB5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него не введена процедура банкротства, деятельность 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EA1BB5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приостановлена в порядке, предусмотренном законодательством Российской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14:paraId="33FECE56" w14:textId="1DC6CCBB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13E9448" w14:textId="6EA8D183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не получает средства из бюджета Камчатского края на основании иных нормативных правовых актов или муниципальных правовых актов на цели, указанные в части 2.1 настоящего Порядка;</w:t>
      </w:r>
    </w:p>
    <w:p w14:paraId="68CB5C3B" w14:textId="5D7A758A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осуществляет виды экономической деятельности, информация о которых содержится в выписке в отношении заявителя из Единого государственного реестра индивидуальных предпринимателей или юридических лиц,</w:t>
      </w:r>
      <w:r w:rsidR="00EA1BB5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соответствующие осуществляемым заявителем видам предпринимательской деятельности и реализуемому проекту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E279C" w14:textId="3DFC1F27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3A628641" w14:textId="0C43E3DA" w:rsidR="00EA1BB5" w:rsidRPr="006D3BD5" w:rsidRDefault="0040744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имеет подтвержденное право на земельный участок, предназначенный для реализации проекта и имеющий соответствующий вид разрешенного использования, и (или) нежилое помещение, предназначенный(ое) для ведения предпринимательской деятельности (при необходимости использования помещения и (или) земельного участка для реализации проекта).</w:t>
      </w:r>
    </w:p>
    <w:p w14:paraId="70C54BB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Условия предоставления субсидии:</w:t>
      </w:r>
    </w:p>
    <w:p w14:paraId="5BF7B9F3" w14:textId="47167C03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заявитель представил полный перечень документов, необходимых для получения субсидии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</w:t>
      </w:r>
      <w:r w:rsidR="0040744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14:paraId="49A577E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заявителю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BF647A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2E366E0A" w14:textId="5B2CE0D0" w:rsidR="005C791C" w:rsidRPr="006D3BD5" w:rsidRDefault="005C791C" w:rsidP="00C8601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D3BD5"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расходования средств субсидии, указанное в бизнес-плане, соответствуют целям, указанным в пункте 2.2 настоящего Порядка;</w:t>
      </w:r>
    </w:p>
    <w:p w14:paraId="0EE6D087" w14:textId="445090E1" w:rsidR="005C791C" w:rsidRPr="006D3BD5" w:rsidRDefault="005C791C" w:rsidP="00C86016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 w:rsidRPr="006D3BD5">
        <w:rPr>
          <w:szCs w:val="28"/>
        </w:rPr>
        <w:t xml:space="preserve">5) использование СМСП-СП собственных средств в размере не менее 50% от размера расходов, предусмотренных на реализацию проекта, на цели, указанные в части 2.2 настоящего порядка (в качестве подтверждения использования СМСП-СП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 и граждан, не применяющих </w:t>
      </w:r>
      <w:r w:rsidRPr="006D3BD5">
        <w:rPr>
          <w:bCs/>
        </w:rPr>
        <w:t>специальный налоговый режим «Налог на профессиональный доход»</w:t>
      </w:r>
      <w:r w:rsidRPr="006D3BD5">
        <w:rPr>
          <w:szCs w:val="28"/>
        </w:rPr>
        <w:t xml:space="preserve">, а также расходы, произведенные до даты государственной регистрации СМСП-СП); </w:t>
      </w:r>
    </w:p>
    <w:p w14:paraId="47DA8629" w14:textId="0484DFF4" w:rsidR="005C791C" w:rsidRPr="006D3BD5" w:rsidRDefault="005C791C" w:rsidP="00C86016">
      <w:pPr>
        <w:pStyle w:val="ConsPlusNormal"/>
        <w:tabs>
          <w:tab w:val="left" w:pos="1134"/>
        </w:tabs>
        <w:ind w:firstLine="709"/>
        <w:jc w:val="both"/>
      </w:pPr>
      <w:r w:rsidRPr="006D3BD5">
        <w:t>Для подтверждения софинансирования СМСП-СП расходов, связанных с реализацией проекта в сфере социального предпринимательства, заявленного на получение субсидии, учитываются расходы, произведенные СМСП-СП не ранее 1 января года обращения за предоставлением субсидии, и/или которые будут произведены не позднее 6 месяцев со дня предоставления субсидии или в срок использования субсидии, установленный в случае продления в соответствии с</w:t>
      </w:r>
      <w:r w:rsidR="00C86016" w:rsidRPr="006D3BD5">
        <w:t xml:space="preserve"> абзацем 2</w:t>
      </w:r>
      <w:r w:rsidRPr="006D3BD5">
        <w:t xml:space="preserve"> </w:t>
      </w:r>
      <w:r w:rsidR="00C86016" w:rsidRPr="006D3BD5">
        <w:t>части</w:t>
      </w:r>
      <w:r w:rsidRPr="006D3BD5">
        <w:t xml:space="preserve"> 5.</w:t>
      </w:r>
      <w:r w:rsidR="00C86016" w:rsidRPr="006D3BD5">
        <w:t>5</w:t>
      </w:r>
      <w:r w:rsidRPr="006D3BD5">
        <w:t xml:space="preserve"> настоящего Порядка</w:t>
      </w:r>
      <w:r w:rsidR="0016371B" w:rsidRPr="006D3BD5">
        <w:t>;</w:t>
      </w:r>
    </w:p>
    <w:p w14:paraId="2559B8CD" w14:textId="493109E0" w:rsidR="005C791C" w:rsidRPr="006D3BD5" w:rsidRDefault="005C791C" w:rsidP="00C8601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</w:t>
      </w:r>
      <w:r w:rsidR="0016371B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19352F" w14:textId="40C821DA" w:rsidR="0016371B" w:rsidRPr="006D3BD5" w:rsidRDefault="005C791C" w:rsidP="00C8601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отношении заявителя не должно быть ранее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</w:t>
      </w:r>
      <w:r w:rsidR="0016371B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DCAC28" w14:textId="3C552741" w:rsidR="00EA1BB5" w:rsidRPr="006D3BD5" w:rsidRDefault="0016371B" w:rsidP="001637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A1BB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проекта представлен по форме, установленной приложением 4 настоящего Порядка.</w:t>
      </w:r>
    </w:p>
    <w:p w14:paraId="5D4850D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4.1.1. Определение победителей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конкурсного отбора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настоящим Порядком проводится в 2 этапа:</w:t>
      </w:r>
    </w:p>
    <w:p w14:paraId="3A513A1E" w14:textId="77C63118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– первый этап – определение участников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92F62B8" w14:textId="09566939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второй этап – определение победителей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9EB142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менее, чем за 5 рабочих дней до дня начала приема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на предоставление субсидии и документов, прилагаемых к ним (далее – заявка),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едином портале, а также на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Министерства в сети Интернет по адресу </w:t>
      </w:r>
      <w:hyperlink r:id="rId9" w:history="1">
        <w:r w:rsidRPr="006D3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https://www.kamgov.ru/aginvest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объявление о проведении конкурсного отбора (далее – объявление).</w:t>
      </w:r>
    </w:p>
    <w:p w14:paraId="1A71A1F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объявлением о проведении конкурсного отбора на едином портале размещается следующая информация:</w:t>
      </w:r>
    </w:p>
    <w:p w14:paraId="145F7399" w14:textId="77777777" w:rsidR="00EA1BB5" w:rsidRPr="006D3BD5" w:rsidRDefault="00EA1BB5" w:rsidP="00EA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сроки проведения конкурсного отбора (дата и время начала (окончания) подачи (приема) предложений (заявок) участниками конкурсного отбора), которые не могут быть меньше 30 календарных дней, следующих за днем размещения объявления о проведении конкурсного отбора, а также информация о возможности проведения нескольких этапов конкурсного отбора с указанием сроков (порядка) их проведения;</w:t>
      </w:r>
    </w:p>
    <w:p w14:paraId="2CE2798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наименование, местонахождение, почтовый адрес, адреса электронной почты Министерства;</w:t>
      </w:r>
    </w:p>
    <w:p w14:paraId="075C9AF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результаты предоставления субсидии;</w:t>
      </w:r>
    </w:p>
    <w:p w14:paraId="06B2B42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конкурсного отбора;</w:t>
      </w:r>
    </w:p>
    <w:p w14:paraId="10B6FB2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СМСП-СП 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представляемых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СМСП-СП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подтверждения их соответствия указанным требованиям;</w:t>
      </w:r>
    </w:p>
    <w:p w14:paraId="56CD50E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порядок подачи заявок и требования к их форме и содержанию;</w:t>
      </w:r>
    </w:p>
    <w:p w14:paraId="1DA6341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0C2945B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 конкурсных заявок заявителей;</w:t>
      </w:r>
    </w:p>
    <w:p w14:paraId="2663BAB9" w14:textId="0377004D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заявителям разъяснений положений объявления о проведении конкурсного отбора;</w:t>
      </w:r>
    </w:p>
    <w:p w14:paraId="5AFF04C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победитель конкурсного отбора должен подписать договор;</w:t>
      </w:r>
    </w:p>
    <w:p w14:paraId="046626C6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победителя конкурсного отбора уклонившимся от заключения договора;</w:t>
      </w:r>
    </w:p>
    <w:p w14:paraId="5DEA386B" w14:textId="2AF7C6E8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результатов конкурсного отбора на едином портале и на официальном сайте Министерства в сети Интернет по адресу </w:t>
      </w:r>
      <w:hyperlink r:id="rId10" w:history="1">
        <w:r w:rsidRPr="006D3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https://www.kamgov.ru/aginvest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которая не может быть позднее </w:t>
      </w:r>
      <w:r w:rsidR="00867753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</w:t>
      </w:r>
      <w:r w:rsidR="00657D4F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календарного дня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</w:t>
      </w:r>
      <w:r w:rsidR="00657D4F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днем </w:t>
      </w:r>
      <w:r w:rsidR="00867753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определения победителей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конкурсного отбора.</w:t>
      </w:r>
    </w:p>
    <w:p w14:paraId="7D834D70" w14:textId="581E6182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СМСП-СП представляет конкурсную заявку (полный перечень документов, необходимых для получения субсидии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</w:t>
      </w:r>
      <w:r w:rsidR="0040744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Порядку)) в автономную некоммерческую организацию «Камчатский центр поддержки предпринимательства» (далее – Центр).</w:t>
      </w:r>
    </w:p>
    <w:p w14:paraId="313EC975" w14:textId="2221652E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приема Центром конкурсных заявок составляет </w:t>
      </w:r>
      <w:r w:rsidR="0086775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дней, следующих за днем размещения объявления о проведении конкурсного отбора.</w:t>
      </w:r>
    </w:p>
    <w:p w14:paraId="50C36C70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.4. В рамках одного конкурсного отбора СМСП-СП имеет право подать только одну конкурсную заявку.</w:t>
      </w:r>
    </w:p>
    <w:p w14:paraId="7423E3D8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D3BD5">
        <w:rPr>
          <w:rFonts w:ascii="Times New Roman" w:hAnsi="Times New Roman" w:cs="Times New Roman"/>
          <w:sz w:val="28"/>
          <w:szCs w:val="28"/>
        </w:rPr>
        <w:t>5. В конкурсную заявку СМСП-СП - индивидуального предпринимателя (главы крестьянского (фермерского) хозяйства) входят документы в соответствии с приложением 1 к настоящему Порядку.</w:t>
      </w:r>
    </w:p>
    <w:p w14:paraId="1FE8C989" w14:textId="13941559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.6. В конкурсную заявку СМСП-СП - юридического лица входят документы в соответствии с приложением</w:t>
      </w:r>
      <w:r w:rsidR="0040744E" w:rsidRPr="006D3BD5">
        <w:rPr>
          <w:rFonts w:ascii="Times New Roman" w:hAnsi="Times New Roman" w:cs="Times New Roman"/>
          <w:sz w:val="28"/>
          <w:szCs w:val="28"/>
        </w:rPr>
        <w:t xml:space="preserve"> 2</w:t>
      </w:r>
      <w:r w:rsidRPr="006D3BD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0884E2F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.7. Все листы конкурсной заявки должны быть сшиты, пронумерованы, заверены подписью индивидуального предпринимателя (главы (крестьянского) фермерского хозяйства) или руководителя юридического лица.</w:t>
      </w:r>
    </w:p>
    <w:p w14:paraId="2C99396D" w14:textId="2752B45F" w:rsidR="00867753" w:rsidRPr="006D3BD5" w:rsidRDefault="00867753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Внесение изменений заявителем в конкурсную заявку не предусмотрено.</w:t>
      </w:r>
    </w:p>
    <w:p w14:paraId="482C2A81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.8. Конкурсная заявка может быть представлена в Центр лично заявителем либо его представителем, передана курьерской службой доставки, или направлена посредством почтовой связи.</w:t>
      </w:r>
    </w:p>
    <w:p w14:paraId="61677100" w14:textId="2ADE6B11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 xml:space="preserve">.9. 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</w:t>
      </w:r>
      <w:r w:rsidRPr="006D3BD5">
        <w:rPr>
          <w:rFonts w:ascii="Times New Roman" w:hAnsi="Times New Roman" w:cs="Times New Roman"/>
          <w:sz w:val="28"/>
          <w:szCs w:val="28"/>
        </w:rPr>
        <w:t>доставки</w:t>
      </w:r>
      <w:r w:rsidR="00867753" w:rsidRPr="006D3BD5">
        <w:rPr>
          <w:rFonts w:ascii="Times New Roman" w:hAnsi="Times New Roman" w:cs="Times New Roman"/>
          <w:sz w:val="28"/>
          <w:szCs w:val="28"/>
        </w:rPr>
        <w:t xml:space="preserve"> либо посредством почтовой связи</w:t>
      </w:r>
      <w:r w:rsidRPr="006D3BD5">
        <w:rPr>
          <w:rFonts w:ascii="Times New Roman" w:hAnsi="Times New Roman" w:cs="Times New Roman"/>
          <w:sz w:val="28"/>
          <w:szCs w:val="28"/>
        </w:rPr>
        <w:t xml:space="preserve">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5866FA8B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.10. Датой и временем поступления конкурсной заявки считаются дата и время ее получения Центром.</w:t>
      </w:r>
    </w:p>
    <w:p w14:paraId="01A695C5" w14:textId="4FFBF1C4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.11.</w:t>
      </w:r>
      <w:r w:rsidR="00EE1A1F" w:rsidRPr="006D3BD5">
        <w:rPr>
          <w:rFonts w:ascii="Times New Roman" w:hAnsi="Times New Roman" w:cs="Times New Roman"/>
          <w:sz w:val="28"/>
          <w:szCs w:val="28"/>
        </w:rPr>
        <w:t xml:space="preserve"> В случае одновременного поступления в Центр</w:t>
      </w:r>
      <w:r w:rsidR="00EE1A1F"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="00EE1A1F" w:rsidRPr="006D3BD5">
        <w:rPr>
          <w:rFonts w:ascii="Times New Roman" w:hAnsi="Times New Roman" w:cs="Times New Roman"/>
          <w:sz w:val="28"/>
          <w:szCs w:val="28"/>
        </w:rPr>
        <w:t>посредством почтовой связи, последовательность их регистрации устанавливается в соответствии с датой их отправления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  <w:r w:rsidRPr="006D3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753" w:rsidRPr="006D3BD5">
        <w:rPr>
          <w:rFonts w:ascii="Times New Roman" w:hAnsi="Times New Roman" w:cs="Times New Roman"/>
          <w:bCs/>
          <w:sz w:val="28"/>
          <w:szCs w:val="28"/>
        </w:rPr>
        <w:t>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16:30, а по пятницам 15:00, согласно дню поступления в Центр.</w:t>
      </w:r>
    </w:p>
    <w:p w14:paraId="6D2AC7AD" w14:textId="69A467FF" w:rsidR="00EE1A1F" w:rsidRPr="006D3BD5" w:rsidRDefault="00EE1A1F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В случае одновременного поступления в Центр</w:t>
      </w:r>
      <w:r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6D3BD5">
        <w:t xml:space="preserve"> </w:t>
      </w:r>
      <w:r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через курьерскую </w:t>
      </w:r>
      <w:r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>службу доставки</w:t>
      </w:r>
      <w:r w:rsidRPr="006D3BD5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14:paraId="6ECC4FED" w14:textId="71FBFA1D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Pr="006D3BD5">
        <w:rPr>
          <w:rFonts w:ascii="Times New Roman" w:hAnsi="Times New Roman" w:cs="Times New Roman"/>
          <w:sz w:val="28"/>
          <w:szCs w:val="28"/>
        </w:rPr>
        <w:t xml:space="preserve">.12. СМСП-СП вправе отозвать заявку в любое время до момента рассмотрения ее </w:t>
      </w:r>
      <w:r w:rsidR="00EE1A1F" w:rsidRPr="006D3BD5">
        <w:rPr>
          <w:rFonts w:ascii="Times New Roman" w:hAnsi="Times New Roman" w:cs="Times New Roman"/>
          <w:sz w:val="28"/>
          <w:szCs w:val="28"/>
        </w:rPr>
        <w:t>рабочей группой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о чем вносится соответствующая запись в журнал регистрации заявлений на предоставление субсидий. </w:t>
      </w:r>
    </w:p>
    <w:p w14:paraId="2F231B21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.13. Отзыв конкурсной заявки производится на основании письменного заявления заявителя.</w:t>
      </w:r>
    </w:p>
    <w:p w14:paraId="70D492E2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.14. После рассмотрения заявки рабочей группой конкурсная заявка возврату не подлежит.</w:t>
      </w:r>
    </w:p>
    <w:p w14:paraId="2613D666" w14:textId="561E3651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 xml:space="preserve">.15. Решение о предоставлении </w:t>
      </w:r>
      <w:r w:rsidR="00EE1A1F" w:rsidRPr="006D3BD5">
        <w:rPr>
          <w:rFonts w:ascii="Times New Roman" w:hAnsi="Times New Roman" w:cs="Times New Roman"/>
          <w:sz w:val="28"/>
          <w:szCs w:val="28"/>
        </w:rPr>
        <w:t>су</w:t>
      </w:r>
      <w:r w:rsidR="00657D4F" w:rsidRPr="006D3BD5">
        <w:rPr>
          <w:rFonts w:ascii="Times New Roman" w:hAnsi="Times New Roman" w:cs="Times New Roman"/>
          <w:sz w:val="28"/>
          <w:szCs w:val="28"/>
        </w:rPr>
        <w:t>бс</w:t>
      </w:r>
      <w:r w:rsidR="00EE1A1F" w:rsidRPr="006D3BD5">
        <w:rPr>
          <w:rFonts w:ascii="Times New Roman" w:hAnsi="Times New Roman" w:cs="Times New Roman"/>
          <w:sz w:val="28"/>
          <w:szCs w:val="28"/>
        </w:rPr>
        <w:t>идии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 победителям конкурсного отбора принимается в течение 30 рабочих дней с даты окончания срока приема Центром конкурсных заявок.</w:t>
      </w:r>
    </w:p>
    <w:p w14:paraId="526CAC3F" w14:textId="0BE5E329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1"/>
      <w:bookmarkEnd w:id="3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E1A1F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отклонения конкурсных заявок является следующее:</w:t>
      </w:r>
    </w:p>
    <w:p w14:paraId="2E18D4AA" w14:textId="31D03570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</w:t>
      </w:r>
      <w:r w:rsidR="0040744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- для юридических лиц;</w:t>
      </w:r>
    </w:p>
    <w:p w14:paraId="09A3473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СМСП-СП недостоверных сведений и (или) документов;</w:t>
      </w:r>
    </w:p>
    <w:p w14:paraId="57EED69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СМСП-СП условиям предоставления субсидий, установленных настоящим Порядком;</w:t>
      </w:r>
    </w:p>
    <w:p w14:paraId="00AAB2F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ранее в отношении СМСП-СП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2F9FDD2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момента признания СМСП-СП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22F523CD" w14:textId="5D7A9AF2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  <w:r w:rsidR="00EE1A1F" w:rsidRPr="006D3BD5">
        <w:rPr>
          <w:rFonts w:ascii="Times New Roman" w:hAnsi="Times New Roman" w:cs="Times New Roman"/>
          <w:sz w:val="28"/>
          <w:szCs w:val="28"/>
        </w:rPr>
        <w:t>17</w:t>
      </w:r>
      <w:r w:rsidRPr="006D3BD5">
        <w:rPr>
          <w:rFonts w:ascii="Times New Roman" w:hAnsi="Times New Roman" w:cs="Times New Roman"/>
          <w:sz w:val="28"/>
          <w:szCs w:val="28"/>
        </w:rPr>
        <w:t>. 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конкурсном отборе не допускаются и в течение пяти рабочих дней со дня их поступления в Центр возвращаются заявителю.</w:t>
      </w:r>
    </w:p>
    <w:p w14:paraId="316B38A4" w14:textId="30EAF13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</w:t>
      </w:r>
      <w:r w:rsidR="00EE1A1F" w:rsidRPr="006D3BD5">
        <w:rPr>
          <w:rFonts w:ascii="Times New Roman" w:hAnsi="Times New Roman" w:cs="Times New Roman"/>
          <w:sz w:val="28"/>
          <w:szCs w:val="28"/>
        </w:rPr>
        <w:t>8</w:t>
      </w:r>
      <w:r w:rsidRPr="006D3BD5">
        <w:rPr>
          <w:rFonts w:ascii="Times New Roman" w:hAnsi="Times New Roman" w:cs="Times New Roman"/>
          <w:sz w:val="28"/>
          <w:szCs w:val="28"/>
        </w:rPr>
        <w:t xml:space="preserve">. На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и на официальном сайте Министерства в сети Интернет по адресу </w:t>
      </w:r>
      <w:hyperlink r:id="rId11" w:history="1">
        <w:r w:rsidRPr="006D3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https://www.kamgov.ru/aginvest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позднее 20 рабочих дней со дня окончания рассмотрения заявок конкурсной комиссией размещается информация о результатах рассмотрения заявок, включающая следующие сведения:</w:t>
      </w:r>
    </w:p>
    <w:p w14:paraId="7968C082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14:paraId="42AE2404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дата, время и место оценки заявок участников конкурсного отбора;</w:t>
      </w:r>
    </w:p>
    <w:p w14:paraId="2DA87529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информация об участниках конкурсного отбора, заявки которых были рассмотрены;</w:t>
      </w:r>
    </w:p>
    <w:p w14:paraId="32A37937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46E0C38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–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14:paraId="4CD7A6FF" w14:textId="77777777" w:rsidR="00EA1BB5" w:rsidRPr="006D3BD5" w:rsidRDefault="00EA1BB5" w:rsidP="00EA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</w:t>
      </w:r>
      <w:r w:rsidRPr="006D3BD5">
        <w:t xml:space="preserve"> </w:t>
      </w:r>
      <w:r w:rsidRPr="006D3BD5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 заключается соглашение, и размер предоставляемой ему субсидии.</w:t>
      </w:r>
    </w:p>
    <w:p w14:paraId="75792663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4.2.1. Определение участников конкурсного отбора проводится рабочей группой. </w:t>
      </w:r>
    </w:p>
    <w:p w14:paraId="43C29AA7" w14:textId="111D81A8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4.2.2. Рабочая группа в рамках проведения первого этапа конкурсного отбора проводит рассмотрение и анализ конкурсных заявок на предмет соответствия </w:t>
      </w:r>
      <w:r w:rsidR="00572F76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требованиям 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условиям, установленным </w:t>
      </w:r>
      <w:r w:rsidR="00572F7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Порядка, а также проводит оценку конкурсной заявки участника конкурсного отбора согласно критериям, установленным приложением 6 к настоящему Порядку.</w:t>
      </w:r>
    </w:p>
    <w:p w14:paraId="1BB3C7B8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4.2.3. Центр в течение 3 рабочих дней со дня приема конкурсной заявки запрашивает у Министерства:</w:t>
      </w:r>
    </w:p>
    <w:p w14:paraId="5B01A985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9D13EB0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6D3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1E9C53B3" w14:textId="746FD611" w:rsidR="00EA1BB5" w:rsidRPr="006D3BD5" w:rsidRDefault="00EA1BB5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3)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наличии у участника конкурсного отбора по состоянию на дату подачи конкурсной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57D4F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E43ACD4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4.2.4. Министерство в течение 10 рабочих дней предоставляет Центру сведения, указанные в части 4.1.3 настоящего Порядка.</w:t>
      </w:r>
    </w:p>
    <w:p w14:paraId="354A20B3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4.2.5. Рабочая группа в рамках проведения первого этапа конкурсного отбора проводит оценку конкурсной заявки заявителя по форме, установленной приложением 7 к настоящему Порядку.</w:t>
      </w:r>
    </w:p>
    <w:p w14:paraId="6884F613" w14:textId="5F73490A" w:rsidR="00EE1A1F" w:rsidRPr="006D3BD5" w:rsidRDefault="00EE1A1F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оценки конкурсных заявок участников отбора осуществляется членами рабочей группы в течение 20 рабочих дней со дня окончания приема конкурных заявок.</w:t>
      </w:r>
    </w:p>
    <w:p w14:paraId="77D54B37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4.2.6. По каждому критерию бизнес-плана каждым членом рабочей группы присваивается оценка от 1 до 5. Средняя итоговая оценка 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деленного на количество оценивающих бизнес-план членов рабочей группы. </w:t>
      </w:r>
    </w:p>
    <w:p w14:paraId="4CB3752A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4.2.7.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1BA2B396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4.2.8. Баллы, присвоенные рабочей группой по всем критериям оценки конкурсных заявок, суммируются. </w:t>
      </w:r>
    </w:p>
    <w:p w14:paraId="4BD0477A" w14:textId="49F07B11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4.2.9. Заявители, соответствующие требов</w:t>
      </w:r>
      <w:r w:rsidR="00572F76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аниям и условиям, установленным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2F7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Порядка, признаются участниками конкурсного отбора.</w:t>
      </w:r>
    </w:p>
    <w:p w14:paraId="123EC36D" w14:textId="77777777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Основаниями для отказа в признании участником конкурса являются:¶</w:t>
      </w:r>
    </w:p>
    <w:p w14:paraId="0CDBF641" w14:textId="14CDFE9F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r w:rsidR="00572F76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Порядка, или непредставление (представление не в полном объеме) указанных документов;¶</w:t>
      </w:r>
    </w:p>
    <w:p w14:paraId="6D82E44B" w14:textId="77777777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2) установление факта недостоверности представленной получателем субсидии информации.¶</w:t>
      </w:r>
    </w:p>
    <w:p w14:paraId="517CF26D" w14:textId="77777777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лиц;¶</w:t>
      </w:r>
    </w:p>
    <w:p w14:paraId="416D3011" w14:textId="77777777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4) предоставление СМП недостоверных сведений и (или) документов;¶</w:t>
      </w:r>
    </w:p>
    <w:p w14:paraId="14D9C84E" w14:textId="77777777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несоответствие СМП условиям предоставления субсидий, установленных настоящим Порядком;¶</w:t>
      </w:r>
    </w:p>
    <w:p w14:paraId="01E620CC" w14:textId="77777777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6) ранее в отношении СМП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истекли;¶</w:t>
      </w:r>
    </w:p>
    <w:p w14:paraId="519AB933" w14:textId="7484D805" w:rsidR="00EE1A1F" w:rsidRPr="006D3BD5" w:rsidRDefault="00EE1A1F" w:rsidP="00EE1A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7) с момента признания СМП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 ¶</w:t>
      </w:r>
    </w:p>
    <w:p w14:paraId="1052DFD3" w14:textId="77777777" w:rsidR="00EA1BB5" w:rsidRPr="006D3BD5" w:rsidRDefault="00EA1BB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4.2.10. Рабочей группой оформляется протокол определения участников конкурсного отбора, который содержит список заявителей, признанных участниками конкурсного отбора, и список заявителей, которые не были признаны участниками конкурсного отбора, с указанием причин такого решения, а также резюме проекта для каждой конкурсной заявки участников конкурсного отбора по форме согласно приложению № 7 к настоящему Порядку.</w:t>
      </w:r>
    </w:p>
    <w:p w14:paraId="358D7946" w14:textId="7679DA1E" w:rsidR="00987BA5" w:rsidRPr="006D3BD5" w:rsidRDefault="00987BA5" w:rsidP="00EA1B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 заседания комиссии направляется в Министерство в течение 3 рабочих дней со дня проведения заседания рабочей группы</w:t>
      </w:r>
    </w:p>
    <w:p w14:paraId="3C28E6D9" w14:textId="51520E21" w:rsidR="00987BA5" w:rsidRPr="006D3BD5" w:rsidRDefault="00EA1BB5" w:rsidP="00987BA5">
      <w:pPr>
        <w:pStyle w:val="af0"/>
        <w:ind w:left="0" w:firstLine="709"/>
        <w:jc w:val="both"/>
        <w:rPr>
          <w:sz w:val="28"/>
          <w:szCs w:val="20"/>
        </w:rPr>
      </w:pPr>
      <w:r w:rsidRPr="006D3BD5">
        <w:rPr>
          <w:sz w:val="28"/>
          <w:szCs w:val="20"/>
        </w:rPr>
        <w:t xml:space="preserve">4.2.11. </w:t>
      </w:r>
      <w:r w:rsidR="00987BA5" w:rsidRPr="006D3BD5">
        <w:rPr>
          <w:color w:val="000000" w:themeColor="text1"/>
          <w:sz w:val="28"/>
          <w:szCs w:val="28"/>
        </w:rPr>
        <w:t xml:space="preserve"> Решение о признании либо об отказе в признании заявителей участниками конкурса принимается Министерством с учетом рекомендации рабочей группы</w:t>
      </w:r>
      <w:r w:rsidR="00987BA5" w:rsidRPr="006D3BD5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="00987BA5" w:rsidRPr="006D3BD5">
        <w:rPr>
          <w:color w:val="000000" w:themeColor="text1"/>
          <w:sz w:val="28"/>
          <w:szCs w:val="28"/>
        </w:rPr>
        <w:t>Министерством</w:t>
      </w:r>
      <w:r w:rsidR="00987BA5" w:rsidRPr="006D3BD5">
        <w:rPr>
          <w:sz w:val="28"/>
          <w:szCs w:val="20"/>
        </w:rPr>
        <w:t xml:space="preserve"> о принятом решении в течение 5 календарных дней с даты принятия такого решения Министерством.</w:t>
      </w:r>
    </w:p>
    <w:p w14:paraId="0776529D" w14:textId="77777777" w:rsidR="00987BA5" w:rsidRPr="006D3BD5" w:rsidRDefault="00987BA5" w:rsidP="00987BA5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3BD5">
        <w:rPr>
          <w:color w:val="000000" w:themeColor="text1"/>
          <w:sz w:val="28"/>
          <w:szCs w:val="28"/>
        </w:rPr>
        <w:t>Порядок деятельности рабочей группы установлен приложением 8 настоящего Порядка.</w:t>
      </w:r>
    </w:p>
    <w:p w14:paraId="42D6E6E5" w14:textId="77777777" w:rsidR="00987BA5" w:rsidRPr="006D3BD5" w:rsidRDefault="00987BA5" w:rsidP="00987BA5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3BD5">
        <w:rPr>
          <w:color w:val="000000" w:themeColor="text1"/>
          <w:sz w:val="28"/>
          <w:szCs w:val="28"/>
        </w:rPr>
        <w:t>Состав рабочей группы утверждается приказом Министерства.</w:t>
      </w:r>
    </w:p>
    <w:p w14:paraId="2414DA5C" w14:textId="74CD5095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Определение победителей конкурсного отбора проводится </w:t>
      </w:r>
      <w:r w:rsidR="000D52F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на основании очной защиты проектов участниками конкурсного отбора. </w:t>
      </w:r>
    </w:p>
    <w:p w14:paraId="4F09B98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Защита проектов участниками конкурсного отбора может производиться в онлайн или в офлайн форматах либо посредством телефонной связи.</w:t>
      </w:r>
    </w:p>
    <w:p w14:paraId="170104F9" w14:textId="03994DB5" w:rsidR="00987BA5" w:rsidRPr="006D3BD5" w:rsidRDefault="00987BA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защиты конкурсных заявок участников отбора осуществляется членами комиссии по предоставлению государственной поддержки субъектам малого и среднего предпринимательства и ее срок составляет 10 рабочих дней начиная со следующего дня после дня принятия Министерством решения о признании заявителей участниками конкурса.</w:t>
      </w:r>
    </w:p>
    <w:p w14:paraId="431FACDD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Участник конкурсного отбора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РФ. В случае, если в защите проектов участник конкурсного отбора не смог принять участие лично либо обеспечить присутствие на защите своего законного представителя, такой участник конкурсного отбора не может быть признан победителем конкурсного отбора.</w:t>
      </w:r>
    </w:p>
    <w:p w14:paraId="313769E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Участник конкурсного отбора извещается Центром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14:paraId="35E7D2E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итогам защиты проекта каждый член комиссии по предоставлению финансовой поддержки присваивает конкурсной заявке от 0 до 5 баллов. При присвоении баллов конкурсной заявке члены комиссии по предоставлению финансовой поддержки 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конкурсного отбора проекта, полнотой описания реализуемого проекта, эффектом реализации проекта, степенью готовности к реализации проекта.</w:t>
      </w:r>
    </w:p>
    <w:p w14:paraId="199218D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14:paraId="14D0E4A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92A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 = (S1 + S2 + S3 + … + Si) / i</w:t>
      </w:r>
    </w:p>
    <w:p w14:paraId="3E666B5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14A5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 – итоговый балл оценки защиты проекта;</w:t>
      </w:r>
    </w:p>
    <w:p w14:paraId="4FFEB67D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i-тым членом комиссии по предоставлению финансовой поддержки;</w:t>
      </w:r>
    </w:p>
    <w:p w14:paraId="79ABB80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количество членов комиссии по предоставлению финансовой поддержки.</w:t>
      </w:r>
    </w:p>
    <w:p w14:paraId="4BC067A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Участник конкурсного отбора признается финалистом конкурсного отбора в случае, если итоговый балл оценки защиты проекта участника конкурсного отбора составляет 2 и более баллов.</w:t>
      </w:r>
    </w:p>
    <w:p w14:paraId="2F55034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Для каждого финалиста конкурсного отбора рассчитывается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рейтинговая оценка по следующей формуле:</w:t>
      </w:r>
    </w:p>
    <w:p w14:paraId="6B6B889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R = (Sf * 10 + K)</w:t>
      </w:r>
    </w:p>
    <w:p w14:paraId="1763115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41B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конкурсного отбора;</w:t>
      </w:r>
    </w:p>
    <w:p w14:paraId="01F021F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 – итоговый балл оценки защиты проекта;</w:t>
      </w:r>
    </w:p>
    <w:p w14:paraId="7454CC6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конкурсного отбора рабочей группой.</w:t>
      </w:r>
    </w:p>
    <w:p w14:paraId="7433C33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41A6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Список финалистов конкурсного отбора ранжируется в соответствии с итоговой рейтинговой оценкой в порядке убывания, от наибольшей рейтинговой оценки к наименьшей. </w:t>
      </w:r>
    </w:p>
    <w:p w14:paraId="36A1373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В случае если двум и более финалистам конкурсного отбора присвоены равные итоговые рейтинговые оценки, преимущество в ранжировке имеет финалист конкурсного отбора, конкурсная заявка которого поступила ранее.</w:t>
      </w:r>
    </w:p>
    <w:p w14:paraId="61D06F3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Победителями конкурсного отбора признаются финалисты конкурсного отбора, набравшие наибольшие итоговые рейтинговые оценки.</w:t>
      </w:r>
    </w:p>
    <w:p w14:paraId="225D2818" w14:textId="74DA74FF" w:rsidR="007032CF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</w:t>
      </w:r>
      <w:r w:rsidR="007032CF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субсидии начинается с заявки победителя конкурсного отбора, набравшего наибольшую итоговую рейтинговую оценку, далее – в порядке возрастания порядковых номеров, присвоенных заявкам остальных победителей конкурсного отбора.</w:t>
      </w:r>
    </w:p>
    <w:p w14:paraId="7D0B2E1E" w14:textId="35E0B016" w:rsidR="007032CF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4.3.12. </w:t>
      </w:r>
      <w:r w:rsidR="007032CF" w:rsidRPr="006D3BD5">
        <w:rPr>
          <w:rFonts w:ascii="Times New Roman" w:hAnsi="Times New Roman" w:cs="Times New Roman"/>
          <w:sz w:val="28"/>
          <w:szCs w:val="28"/>
        </w:rPr>
        <w:t>В случае, если на дату принятия решения о предоставлении субсидии запрашиваемая СМСП-СП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конкурсного отбора</w:t>
      </w:r>
      <w:r w:rsidR="007032CF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СМСП-СП не согласовал новые условия, то это расценивается как отказ СМСП-СП от получения субсидии, в таком случае заключение договора о предоставлении субсидии согласовывается со следующим победителем конкурсного отбора в порядке наибольшего количества набранных итоговых баллов.</w:t>
      </w:r>
    </w:p>
    <w:p w14:paraId="75248A42" w14:textId="77777777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минимальный размер субсидии не может составлять менее 100 тысяч рублей</w:t>
      </w:r>
    </w:p>
    <w:p w14:paraId="7B10582D" w14:textId="40A347DB" w:rsidR="007032CF" w:rsidRPr="006D3BD5" w:rsidRDefault="007032CF" w:rsidP="007032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предоставлению государственной поддержки субъектам малого и среднего предпринимательства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оформляется протокол определения победителей конкурса, который содержит список заявителей, признанных победителями конкурса, и список заявителей, которые не были признаны победителями конкурса. Решение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предоставлению государственной поддержки субъектам малого и среднего предпринимательства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носит для Министерства рекомендательный характер.</w:t>
      </w:r>
    </w:p>
    <w:p w14:paraId="3D13B01B" w14:textId="77777777" w:rsidR="007032CF" w:rsidRPr="006D3BD5" w:rsidRDefault="007032CF" w:rsidP="007032CF">
      <w:pPr>
        <w:pStyle w:val="af0"/>
        <w:tabs>
          <w:tab w:val="left" w:pos="1134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6D3BD5">
        <w:rPr>
          <w:sz w:val="28"/>
          <w:szCs w:val="28"/>
        </w:rPr>
        <w:t>Протокол заседания комиссии по предоставлению государственной поддержки субъектам малого и среднего предпринимательства направляется в Министерство</w:t>
      </w:r>
      <w:r w:rsidRPr="006D3BD5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</w:t>
      </w:r>
      <w:r w:rsidRPr="006D3BD5">
        <w:rPr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  <w:r w:rsidRPr="006D3BD5">
        <w:rPr>
          <w:color w:val="000000" w:themeColor="text1"/>
          <w:sz w:val="28"/>
          <w:szCs w:val="28"/>
        </w:rPr>
        <w:t>.</w:t>
      </w:r>
    </w:p>
    <w:p w14:paraId="3757DC18" w14:textId="77777777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принимает решение с учетом рекомендации комиссии по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государственной поддержки субъектам малого и среднего предпринимательства о предоставлении субсидии победителям конкурса, или об отказе в предоставлении субсидии, о чем заявители уведомляются Министерством в течение 5 календарных дней с даты принятия такого решения Министерством.</w:t>
      </w:r>
    </w:p>
    <w:p w14:paraId="1F466474" w14:textId="76DD65EA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4.3.14. В течение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календарных дней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Министерством решения о предоставлении субсидии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размещаются на едином портале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8123E" w14:textId="58785D6F" w:rsidR="007032CF" w:rsidRPr="006D3BD5" w:rsidRDefault="001311C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4.3.15. Порядок деятельности комиссии по предоставлению государственной поддержки субъектам малого и среднего предпринимательства установлен приложением 9 настоящего Порядка.</w:t>
      </w:r>
    </w:p>
    <w:p w14:paraId="575DA969" w14:textId="1A224545" w:rsidR="001311CE" w:rsidRPr="006D3BD5" w:rsidRDefault="001311C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предоставлению государственной поддержки субъектам малого и среднего предпринимательства утверждается приказом Министерства.</w:t>
      </w:r>
    </w:p>
    <w:p w14:paraId="1BC490D7" w14:textId="58D315F0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Министерство в течение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субсидии заключает с СМСП-СП договор о предоставлении субсидии.</w:t>
      </w:r>
    </w:p>
    <w:p w14:paraId="55451F40" w14:textId="006F31C0" w:rsidR="001311CE" w:rsidRPr="006D3BD5" w:rsidRDefault="001311C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основании договора, заключенного между организатором конкурса и получателем субсидии в соответствии с типовой формой соглашения,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14:paraId="44D45284" w14:textId="77777777" w:rsidR="001311CE" w:rsidRPr="006D3BD5" w:rsidRDefault="001311CE" w:rsidP="001311CE">
      <w:pPr>
        <w:pStyle w:val="ConsPlusNormal"/>
        <w:ind w:firstLine="709"/>
        <w:jc w:val="both"/>
      </w:pPr>
      <w:r w:rsidRPr="006D3BD5">
        <w:rPr>
          <w:color w:val="000000"/>
        </w:rPr>
        <w:t xml:space="preserve">Заключение договора 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6D3BD5"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5EF53C41" w14:textId="7976E5F1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случае, если СМСП-СП не подписал договор о предоставлении субсидии в течение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Министерством решения о предоставлении субсидии, это расценивается как уклонение СМСП-СП от заключения договора, в таком случае договор о предоставлении субсидии заключается со следующим победителем конкурсного отбора в порядке наибольшего количества набранных итоговых баллов.</w:t>
      </w:r>
    </w:p>
    <w:p w14:paraId="01157F24" w14:textId="014367C4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отказа получателю субсидии в предоставлении субсидии является следующее:</w:t>
      </w:r>
    </w:p>
    <w:p w14:paraId="30BB4B11" w14:textId="69470F2C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несоответствие представленных получателем субсидии документов </w:t>
      </w:r>
      <w:r w:rsidR="000D52F3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условиям 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требованиям, определенным в соответствии с </w:t>
      </w:r>
      <w:r w:rsidR="000D52F3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14:paraId="1C3B8D7E" w14:textId="7DC98E9A" w:rsidR="00EA1BB5" w:rsidRPr="006D3BD5" w:rsidDel="001311CE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" w:author="Грошенко Виктор Андреевич" w:date="2021-07-15T14:23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получателем субсидии информации.</w:t>
      </w:r>
    </w:p>
    <w:p w14:paraId="33AFD03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СМСП-СП и лиц, являющихся поставщиками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СМСП-СП условий, целей и порядка предоставления субсидии.</w:t>
      </w:r>
    </w:p>
    <w:p w14:paraId="25569B18" w14:textId="77777777" w:rsidR="001311CE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</w:pPr>
      <w:bookmarkStart w:id="5" w:name="P107"/>
      <w:bookmarkEnd w:id="5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Договором о предоставлении субсидии устанавливается срок и форма предоставления отчета о целевом использовании средств субсидии.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целевом использовании средств субсидии предоставляется СМСП-СП в Министерство через Центр. Срок предоставления отчета о целевом использовании средств субсидии составляет не более 6 месяцев со дня получения субсидии.</w:t>
      </w:r>
      <w:r w:rsidR="001311CE" w:rsidRPr="006D3BD5">
        <w:t xml:space="preserve"> </w:t>
      </w:r>
    </w:p>
    <w:p w14:paraId="7AD46B7E" w14:textId="0688AD2E" w:rsidR="00EA1BB5" w:rsidRPr="006D3BD5" w:rsidRDefault="001311CE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отчета о целевом использовании средств субсидии может быть продлен по решению Министерства. Основанием для принятия Министерством решения о продлении срока использования субсидии является документальное СМСП-СП наступления обстоятельств непреодолимой силы, препятствующих использованию средств субсидии в установленный срок.</w:t>
      </w:r>
    </w:p>
    <w:p w14:paraId="621FE98F" w14:textId="1989A1E9" w:rsidR="000D52F3" w:rsidRPr="006D3BD5" w:rsidRDefault="001311CE" w:rsidP="000D5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6016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</w:t>
      </w:r>
      <w:r w:rsidR="000D52F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условиями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включаемым</w:t>
      </w:r>
      <w:r w:rsidR="000D52F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 о предоставлении субсидии</w:t>
      </w:r>
      <w:r w:rsidR="000D52F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0D52F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D52F3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0C7028" w14:textId="2E2DC5EA" w:rsidR="001311CE" w:rsidRPr="006D3BD5" w:rsidRDefault="000D52F3" w:rsidP="000D5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подтверждающих софинансирование проекта в размере не менее 50% от размера расходов, предусмотренных на реализацию проекта, на цели, указанные в части 2.2 настоящего порядка в соответствии с бизнес-планом заявителя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37812D" w14:textId="1FAF25A3" w:rsidR="001311CE" w:rsidRPr="006D3BD5" w:rsidRDefault="000D52F3" w:rsidP="001311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получателю субсидии о ежегодном в течение 3 (трех) лет, начиная с года, следующего за годом предоставления субсидии, подтверждении им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«О развитии малого и среднего предпринимательства в Российской Федерации»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63829A" w14:textId="697E7266" w:rsidR="001311CE" w:rsidRPr="006D3BD5" w:rsidRDefault="000D52F3" w:rsidP="001311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11C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60D1C" w14:textId="16E5A1F9" w:rsidR="001311CE" w:rsidRPr="006D3BD5" w:rsidRDefault="000D52F3" w:rsidP="001311CE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="001311CE" w:rsidRPr="006D3BD5">
        <w:rPr>
          <w:szCs w:val="28"/>
        </w:rPr>
        <w:t xml:space="preserve"> </w:t>
      </w:r>
      <w:r w:rsidR="001311CE" w:rsidRPr="006D3BD5">
        <w:t xml:space="preserve">согласие получателя субсидии на осуществление </w:t>
      </w:r>
      <w:r w:rsidRPr="006D3BD5">
        <w:t>Министерством</w:t>
      </w:r>
      <w:r w:rsidR="001311CE" w:rsidRPr="006D3BD5">
        <w:t xml:space="preserve"> и органами государственного финансового контроля проверок соблюдения условий, целей и порядка его предоставления</w:t>
      </w:r>
      <w:r w:rsidRPr="006D3BD5">
        <w:t>;</w:t>
      </w:r>
    </w:p>
    <w:p w14:paraId="1B81C9BC" w14:textId="5C1C9F90" w:rsidR="001311CE" w:rsidRPr="006D3BD5" w:rsidRDefault="000D52F3" w:rsidP="001311CE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="001311CE" w:rsidRPr="006D3BD5">
        <w:t xml:space="preserve">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Pr="006D3BD5">
        <w:t xml:space="preserve"> сырья и комплектующих </w:t>
      </w:r>
      <w:r w:rsidRPr="006D3BD5">
        <w:lastRenderedPageBreak/>
        <w:t>изделий;</w:t>
      </w:r>
    </w:p>
    <w:p w14:paraId="5D24ED9D" w14:textId="4A970E9D" w:rsidR="001311CE" w:rsidRPr="006D3BD5" w:rsidRDefault="000D52F3" w:rsidP="001311CE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="001311CE" w:rsidRPr="006D3BD5">
        <w:t xml:space="preserve"> запрет на направление </w:t>
      </w:r>
      <w:r w:rsidR="001311CE" w:rsidRPr="006D3BD5">
        <w:rPr>
          <w:szCs w:val="28"/>
        </w:rPr>
        <w:t>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</w:t>
      </w:r>
      <w:r w:rsidRPr="006D3BD5">
        <w:rPr>
          <w:szCs w:val="28"/>
        </w:rPr>
        <w:t>;</w:t>
      </w:r>
    </w:p>
    <w:p w14:paraId="6CBC8257" w14:textId="534A918E" w:rsidR="001311CE" w:rsidRPr="006D3BD5" w:rsidRDefault="000D52F3" w:rsidP="001311CE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="001311CE" w:rsidRPr="006D3BD5">
        <w:t xml:space="preserve"> установление результатов предоставления гранта</w:t>
      </w:r>
      <w:r w:rsidRPr="006D3BD5">
        <w:t>;</w:t>
      </w:r>
    </w:p>
    <w:p w14:paraId="16E12970" w14:textId="296698BF" w:rsidR="001311CE" w:rsidRPr="006D3BD5" w:rsidRDefault="000D52F3" w:rsidP="001311CE">
      <w:pPr>
        <w:pStyle w:val="ConsPlusNormal"/>
        <w:ind w:firstLine="567"/>
        <w:jc w:val="both"/>
      </w:pPr>
      <w:r w:rsidRPr="006D3BD5">
        <w:t xml:space="preserve">– </w:t>
      </w:r>
      <w:r w:rsidR="001311CE" w:rsidRPr="006D3BD5">
        <w:t>установление порядка, сроков и форм отчетности о достижении результатов предоставления гранта.</w:t>
      </w:r>
    </w:p>
    <w:p w14:paraId="77CE083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Субсидия предоставляется путем перечисления денежных средств Министерством на лицевой счет СМСП-СП.</w:t>
      </w:r>
    </w:p>
    <w:p w14:paraId="361E38B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Органы государственного финансового контроля осуществляют обязательную проверку соблюдения условий, целей и порядка предоставления субсидий СМСП-СП.</w:t>
      </w:r>
    </w:p>
    <w:p w14:paraId="4071AAF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Министерство осуществляет контроль целевого использования средств субсидии, а также за реализацией иных положений настоящего порядка в соответствии с Бюджетным кодексом Российской Федерации.</w:t>
      </w:r>
    </w:p>
    <w:p w14:paraId="63B82582" w14:textId="1A4876BB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СМСП-СП представляет в </w:t>
      </w:r>
      <w:r w:rsidR="0007443B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через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информацию о 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субсидии;</w:t>
      </w:r>
    </w:p>
    <w:p w14:paraId="2A83E862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Отчет о целевом использовании средств субсидии предоставляется в Министерство через Центр.</w:t>
      </w:r>
    </w:p>
    <w:p w14:paraId="2176D09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Решение о возврате средств субсидии принимает Министерство.</w:t>
      </w:r>
    </w:p>
    <w:p w14:paraId="662E0F2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Средства субсидии подлежат возврату на лицевой счет Министерства в течение 30 календарных дней со дня получения уведомления в следующих случаях:</w:t>
      </w:r>
    </w:p>
    <w:p w14:paraId="1007DECD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СМСП-СП условий и порядка предоставления субсидии, договора о предоставлении субсидии, в том числе выявленные по фактам проверки;</w:t>
      </w:r>
    </w:p>
    <w:p w14:paraId="18FB289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установления факта представления недостоверных сведений и (или) документов.</w:t>
      </w:r>
    </w:p>
    <w:p w14:paraId="765081E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случаях, предусмотренных договором о предоставлении субсидии, устанавливается возможность осуществления СМСП-СП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0993F6A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8"/>
      <w:bookmarkEnd w:id="7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у СМСП-СП не использованного в отчетном финансовом году остатка субсидии, расходы по которому планируются к реализации в следующем финансовом году, СМСП-СП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0C6A0AA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Министерство по согласованию с Министерством финансов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принимает решение о наличии потребности в средствах, указанных в абзаце втором части 6.8 настоящего Порядка, и возможности осуществления их расходования в следующем финансовом году. Центр уведомляет о принятом Министерством решении СМСП-СП в течение 7 рабочих дней со дня принятия такого решения.</w:t>
      </w:r>
    </w:p>
    <w:p w14:paraId="5B27AC6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0"/>
      <w:bookmarkEnd w:id="8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При принятии Министерством отрицательного решения по заявлению СМСП-СП, указанному в 6.8 настоящего Порядка, Центр уведомляет СМСП-СП в течение 3 рабочих со дня принятия такого решения. При наличии отрицательного решения по заявлению СМСП-СП, указанному в абзаце втором части 6.8 настоящего Порядка, остаток средств субсидии, неиспользованный в отчетном финансовом году, подлежит возврату в бюджет Камчатского края на лицевой счет Министерства в течение 30 календарных дней со дня получения СМСП-СП уведомления Центра.</w:t>
      </w:r>
    </w:p>
    <w:p w14:paraId="1C0D5E9C" w14:textId="5F0B6896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Уведомление о возврате средств субсидии направляется</w:t>
      </w:r>
      <w:r w:rsidR="0007443B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через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СМСП-СП в течение </w:t>
      </w:r>
      <w:r w:rsidR="0007443B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выявления обстоятельств, указанных в части 6.7 настоящего Порядка.</w:t>
      </w:r>
    </w:p>
    <w:p w14:paraId="47F337D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В случае невозврата СМСП-СП средств субсидии в течение 30 календарных дней со дня получения уведомления, средства субсидии подлежат взысканию Министерством в порядке, установленном законодательством Российской Федерации.</w:t>
      </w:r>
    </w:p>
    <w:p w14:paraId="58B1797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СМСП-СП обязуется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ежегодно в течение 3 (трех) лет, начиная с года, следующего за годом предоставления субсидии,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14:paraId="2B8E701A" w14:textId="53B81DC1" w:rsidR="00EA1BB5" w:rsidRPr="006D3BD5" w:rsidRDefault="00EA1BB5" w:rsidP="00EA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6.14. Министерство в течение 3 (трех) лет с даты предоставления </w:t>
      </w:r>
      <w:r w:rsidR="0007443B" w:rsidRPr="006D3BD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D3BD5">
        <w:rPr>
          <w:rFonts w:ascii="Times New Roman" w:hAnsi="Times New Roman" w:cs="Times New Roman"/>
          <w:sz w:val="28"/>
          <w:szCs w:val="28"/>
        </w:rPr>
        <w:t>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причин.</w:t>
      </w:r>
    </w:p>
    <w:p w14:paraId="126F580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1FD48" w14:textId="77777777" w:rsidR="00EA1BB5" w:rsidRPr="006D3BD5" w:rsidRDefault="00EA1BB5" w:rsidP="00EA1BB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hAnsi="Times New Roman" w:cs="Times New Roman"/>
          <w:sz w:val="28"/>
          <w:szCs w:val="28"/>
        </w:rPr>
        <w:br w:type="page"/>
      </w:r>
    </w:p>
    <w:p w14:paraId="7FAE981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14:paraId="680D512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61EFBC0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E525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138"/>
      <w:bookmarkEnd w:id="9"/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</w:p>
    <w:p w14:paraId="51795A46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УЧАСТИЯ В КОНКУРСНОМ ОТБОРЕ</w:t>
      </w: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37890FA3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9C2BF" w14:textId="24979DFC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по </w:t>
      </w:r>
      <w:hyperlink w:anchor="P164" w:history="1">
        <w:r w:rsidRPr="006D3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0744E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14:paraId="7D20EDC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всех страниц паспорта индивидуального предпринимателя или главы крестьянского (фермерского) хозяйства.</w:t>
      </w:r>
    </w:p>
    <w:p w14:paraId="734DF32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Бизнес-план по </w:t>
      </w:r>
      <w:hyperlink w:anchor="P597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4 к Порядку.</w:t>
      </w:r>
    </w:p>
    <w:p w14:paraId="1077257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документа, подтверждающего право на земельный участок, предназначенный для реализации проекта и имеющий соответствующий вид разрешенного использования, либо нежилое помещение, предназначенные для ведения предпринимательской деятельности (при наличии).</w:t>
      </w:r>
    </w:p>
    <w:p w14:paraId="45E54CE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w:anchor="P686" w:history="1">
        <w:r w:rsidRPr="006D3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согласно приложению № 5 к Порядку (предоставляется СМСП-СП, срок с даты государственной регистрации которых составляет менее одного года).</w:t>
      </w:r>
    </w:p>
    <w:p w14:paraId="08C316E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515FA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CE453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41D20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427B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14A65F" w14:textId="77777777" w:rsidR="00EA1BB5" w:rsidRPr="006D3BD5" w:rsidRDefault="00EA1BB5" w:rsidP="00EA1BB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P164"/>
      <w:bookmarkEnd w:id="10"/>
      <w:r w:rsidRPr="006D3BD5">
        <w:rPr>
          <w:rFonts w:ascii="Times New Roman" w:hAnsi="Times New Roman" w:cs="Times New Roman"/>
          <w:sz w:val="28"/>
          <w:szCs w:val="28"/>
        </w:rPr>
        <w:br w:type="page"/>
      </w:r>
    </w:p>
    <w:p w14:paraId="0C3F4CE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14:paraId="7375EAD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2CBEC48C" w14:textId="77777777" w:rsidR="0040744E" w:rsidRPr="006D3BD5" w:rsidRDefault="0040744E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DFE583" w14:textId="77777777" w:rsidR="0040744E" w:rsidRPr="006D3BD5" w:rsidRDefault="0040744E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74C335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ДОКУМЕНТОВ, ПРЕДСТАВЛЯЕМЫХ</w:t>
      </w:r>
    </w:p>
    <w:p w14:paraId="3671A265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ЮРИДИЧЕСКИМИ ЛИЦАМИ ДЛЯ УЧАСТИЯ В КОНКУРСНОМ ОТБОРЕ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406FC3E0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BA3148" w14:textId="45FB733F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Заявление по </w:t>
      </w:r>
      <w:hyperlink w:anchor="P396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3 к Порядку.</w:t>
      </w:r>
    </w:p>
    <w:p w14:paraId="740166E1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Копия устава юридического лица.</w:t>
      </w:r>
    </w:p>
    <w:p w14:paraId="74D4A9C4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D81B0ED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Копия всех страниц паспорта руководителя юридического лица.</w:t>
      </w:r>
    </w:p>
    <w:p w14:paraId="136D3D28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Бизнес-план по </w:t>
      </w:r>
      <w:hyperlink w:anchor="P597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4 к Порядку.</w:t>
      </w:r>
    </w:p>
    <w:p w14:paraId="60CFDED4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6. Копия документа, подтверждающего право на земельный участок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реализации проекта и имеющий соответствующий вид разрешенного использования,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либо нежилое помещение, предназначенные для ведения предпринимательской деятельности (при наличии).</w:t>
      </w:r>
    </w:p>
    <w:p w14:paraId="21A446CE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hyperlink w:anchor="P686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Заявление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5 к Порядку (предоставляется СМСП-СП, срок с даты государственной регистрации которых составляет менее одного года).</w:t>
      </w:r>
    </w:p>
    <w:p w14:paraId="0DBF51C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F5822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8E621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54E87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67D3D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35823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D165E8" w14:textId="77777777" w:rsidR="00EA1BB5" w:rsidRPr="006D3BD5" w:rsidRDefault="00EA1BB5" w:rsidP="00EA1BB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hAnsi="Times New Roman" w:cs="Times New Roman"/>
          <w:sz w:val="28"/>
          <w:szCs w:val="28"/>
        </w:rPr>
        <w:br w:type="page"/>
      </w:r>
    </w:p>
    <w:p w14:paraId="0E09CA3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3</w:t>
      </w:r>
    </w:p>
    <w:p w14:paraId="289FF80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1BF9E52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B0781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P371"/>
      <w:bookmarkEnd w:id="11"/>
    </w:p>
    <w:p w14:paraId="6EFB96F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3E4388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В      Министерство      инвестиций, промышленности</w:t>
      </w:r>
    </w:p>
    <w:p w14:paraId="40B15E52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предпринимательства   Камчатского края</w:t>
      </w:r>
    </w:p>
    <w:p w14:paraId="6F7C462E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_______________________________________</w:t>
      </w:r>
    </w:p>
    <w:p w14:paraId="0D9D3D1D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_______________________________________</w:t>
      </w:r>
    </w:p>
    <w:p w14:paraId="643E3250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_______________________________________</w:t>
      </w:r>
    </w:p>
    <w:p w14:paraId="411D0A6B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наименование организации или </w:t>
      </w:r>
    </w:p>
    <w:p w14:paraId="12257F2B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индивидуального предпринимателя,</w:t>
      </w:r>
    </w:p>
    <w:p w14:paraId="438C555C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главы    крестьянского (фермерского)</w:t>
      </w:r>
    </w:p>
    <w:p w14:paraId="79B381DC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хозяйства</w:t>
      </w:r>
    </w:p>
    <w:p w14:paraId="7689D426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_______________________________________</w:t>
      </w:r>
    </w:p>
    <w:p w14:paraId="209CA021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ИНН</w:t>
      </w:r>
    </w:p>
    <w:p w14:paraId="33B7E23D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_______________________________________</w:t>
      </w:r>
    </w:p>
    <w:p w14:paraId="306F063E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контактный телефон</w:t>
      </w:r>
    </w:p>
    <w:p w14:paraId="2E4F4853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FF235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0D4BBA44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КОНКУРСНОМ ОТБОРЕ</w:t>
      </w:r>
    </w:p>
    <w:p w14:paraId="2D358278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СУБЪЕКТОВ МАЛОГО И СРЕДНЕГО ПРЕДПРИНИМАТЕЛЬСТВА,</w:t>
      </w:r>
    </w:p>
    <w:p w14:paraId="78DAFF2C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ВКЛЮЧЕННЫХ В РЕЕСТР СОЦИАЛЬНЫХ ПРЕДПРИЯТИЙ,</w:t>
      </w:r>
    </w:p>
    <w:p w14:paraId="047C2310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ГРАНТОВ В ФОРМЕ СУБСИДИЙ</w:t>
      </w:r>
    </w:p>
    <w:p w14:paraId="2959DBD4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324A3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BB16C23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субъекта малого (среднего) предпринимательства</w:t>
      </w:r>
    </w:p>
    <w:p w14:paraId="708E5C58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20798FCF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запрашиваемой субсидии (руб)</w:t>
      </w:r>
    </w:p>
    <w:p w14:paraId="728ECB24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следующую информацию о себе:</w:t>
      </w:r>
    </w:p>
    <w:p w14:paraId="6B142733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3406"/>
      </w:tblGrid>
      <w:tr w:rsidR="0007443B" w:rsidRPr="006D3BD5" w14:paraId="4E721CA4" w14:textId="77777777" w:rsidTr="0016371B">
        <w:tc>
          <w:tcPr>
            <w:tcW w:w="5665" w:type="dxa"/>
          </w:tcPr>
          <w:p w14:paraId="7F30CAEE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обеспеченного софинансирования проекта (руб)</w:t>
            </w:r>
          </w:p>
        </w:tc>
        <w:tc>
          <w:tcPr>
            <w:tcW w:w="3406" w:type="dxa"/>
          </w:tcPr>
          <w:p w14:paraId="0DE612F6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3A5D51E6" w14:textId="77777777" w:rsidTr="0016371B">
        <w:tc>
          <w:tcPr>
            <w:tcW w:w="5665" w:type="dxa"/>
          </w:tcPr>
          <w:p w14:paraId="0AC19F0A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40FF05D8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3406" w:type="dxa"/>
          </w:tcPr>
          <w:p w14:paraId="129006B0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5041716A" w14:textId="77777777" w:rsidTr="0016371B">
        <w:tc>
          <w:tcPr>
            <w:tcW w:w="5665" w:type="dxa"/>
          </w:tcPr>
          <w:p w14:paraId="291BB4BB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6F12B0C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3406" w:type="dxa"/>
          </w:tcPr>
          <w:p w14:paraId="0D0D3F48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1B3EDC43" w14:textId="77777777" w:rsidTr="0016371B">
        <w:tc>
          <w:tcPr>
            <w:tcW w:w="5665" w:type="dxa"/>
          </w:tcPr>
          <w:p w14:paraId="79A8DB8D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3406" w:type="dxa"/>
          </w:tcPr>
          <w:p w14:paraId="5DFBAD94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22578ADF" w14:textId="77777777" w:rsidTr="0016371B">
        <w:tc>
          <w:tcPr>
            <w:tcW w:w="5665" w:type="dxa"/>
          </w:tcPr>
          <w:p w14:paraId="5594B37B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406" w:type="dxa"/>
          </w:tcPr>
          <w:p w14:paraId="44B657EA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3D485E6D" w14:textId="77777777" w:rsidTr="0016371B">
        <w:tc>
          <w:tcPr>
            <w:tcW w:w="5665" w:type="dxa"/>
          </w:tcPr>
          <w:p w14:paraId="13773ED8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406" w:type="dxa"/>
          </w:tcPr>
          <w:p w14:paraId="60B28FED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4F4AB4C9" w14:textId="77777777" w:rsidTr="0016371B">
        <w:tc>
          <w:tcPr>
            <w:tcW w:w="5665" w:type="dxa"/>
          </w:tcPr>
          <w:p w14:paraId="1C5B4195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р/с</w:t>
            </w:r>
          </w:p>
        </w:tc>
        <w:tc>
          <w:tcPr>
            <w:tcW w:w="3406" w:type="dxa"/>
          </w:tcPr>
          <w:p w14:paraId="73EFBDA1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40ED0B7D" w14:textId="77777777" w:rsidTr="0016371B">
        <w:tc>
          <w:tcPr>
            <w:tcW w:w="5665" w:type="dxa"/>
          </w:tcPr>
          <w:p w14:paraId="0006610F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406" w:type="dxa"/>
          </w:tcPr>
          <w:p w14:paraId="0FC62E5B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60F84A0B" w14:textId="77777777" w:rsidTr="0016371B">
        <w:tc>
          <w:tcPr>
            <w:tcW w:w="5665" w:type="dxa"/>
          </w:tcPr>
          <w:p w14:paraId="60DE84E8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06" w:type="dxa"/>
          </w:tcPr>
          <w:p w14:paraId="539D9F62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1A57FB52" w14:textId="77777777" w:rsidTr="0016371B">
        <w:tc>
          <w:tcPr>
            <w:tcW w:w="5665" w:type="dxa"/>
          </w:tcPr>
          <w:p w14:paraId="303D60DD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406" w:type="dxa"/>
          </w:tcPr>
          <w:p w14:paraId="3DB9C219" w14:textId="77777777" w:rsidR="0007443B" w:rsidRPr="006D3BD5" w:rsidRDefault="0007443B" w:rsidP="00163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424B4A57" w14:textId="77777777" w:rsidTr="0016371B">
        <w:tc>
          <w:tcPr>
            <w:tcW w:w="5665" w:type="dxa"/>
          </w:tcPr>
          <w:p w14:paraId="3C514225" w14:textId="7175A483" w:rsidR="0007443B" w:rsidRPr="006D3BD5" w:rsidRDefault="0007443B" w:rsidP="00074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детей СМСП,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3406" w:type="dxa"/>
          </w:tcPr>
          <w:p w14:paraId="1463589D" w14:textId="77777777" w:rsidR="0007443B" w:rsidRPr="006D3BD5" w:rsidRDefault="0007443B" w:rsidP="00074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443B" w:rsidRPr="006D3BD5" w14:paraId="3FE030A4" w14:textId="77777777" w:rsidTr="0016371B">
        <w:tc>
          <w:tcPr>
            <w:tcW w:w="5665" w:type="dxa"/>
          </w:tcPr>
          <w:p w14:paraId="5D6FB422" w14:textId="49352AB4" w:rsidR="0007443B" w:rsidRPr="006D3BD5" w:rsidRDefault="0007443B" w:rsidP="00074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3406" w:type="dxa"/>
          </w:tcPr>
          <w:p w14:paraId="215E75F6" w14:textId="77777777" w:rsidR="0007443B" w:rsidRPr="006D3BD5" w:rsidRDefault="0007443B" w:rsidP="00074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6B6C7FE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230887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СМСП-СП:</w:t>
      </w:r>
    </w:p>
    <w:p w14:paraId="440B1828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участником соглашений о разделе продукции;</w:t>
      </w:r>
    </w:p>
    <w:p w14:paraId="78AA8CC5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осуществляет предпринимательскую деятельность в сфере игорного бизнеса;</w:t>
      </w:r>
    </w:p>
    <w:p w14:paraId="41E76464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5032FDC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464FFB77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  индивидуальный предприниматель либо глава крестьянского (фермерского) хозяйства не   находится   в   стадии   прекращения деятельности в качестве индивидуального предпринимателя либо главы   крестьянского (фермерского) хозяйства;</w:t>
      </w:r>
    </w:p>
    <w:p w14:paraId="056ED754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юридическое лицо </w:t>
      </w:r>
      <w:r w:rsidRPr="006D3BD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не находится в процессе реорганизации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D3BD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14A05F45" w14:textId="77777777" w:rsidR="0007443B" w:rsidRPr="006D3BD5" w:rsidRDefault="0007443B" w:rsidP="0007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6773A046" w14:textId="77777777" w:rsidR="0007443B" w:rsidRPr="006D3BD5" w:rsidRDefault="0007443B" w:rsidP="0007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9D87ED6" w14:textId="77777777" w:rsidR="0007443B" w:rsidRPr="006D3BD5" w:rsidRDefault="0007443B" w:rsidP="000744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1E5222F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5D3E16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Приложение:</w:t>
      </w:r>
    </w:p>
    <w:p w14:paraId="3A23CA1A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 </w:t>
      </w:r>
      <w:hyperlink w:anchor="P281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Согласие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клиентов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1).</w:t>
      </w:r>
    </w:p>
    <w:p w14:paraId="0A0D27CF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CD3F1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   порядком   предоставления субсидий субъектам малого и среднего предпринимательства, включенных в реестр социальных предприятий, для предоставления грантов в форме субсидий, ознакомлен(а).</w:t>
      </w:r>
    </w:p>
    <w:p w14:paraId="281B90AE" w14:textId="77777777" w:rsidR="0007443B" w:rsidRPr="006D3BD5" w:rsidRDefault="0007443B" w:rsidP="00074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8A2BAB" w14:textId="77777777" w:rsidR="0007443B" w:rsidRPr="006D3BD5" w:rsidRDefault="0007443B" w:rsidP="0007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публикацию (размещение) в информационно-телекоммуникационной сети "Интернет" информации об участнике конкурсного отбора, о подаваемом СМСП-СП отбора конкурсной заявки, иной информации об участнике конкурсного отбора, связанной с соответствующим отбором</w:t>
      </w:r>
    </w:p>
    <w:p w14:paraId="03BA0B67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41E73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D20E5D1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и Ф.И.О. руководителя юридического лица </w:t>
      </w:r>
    </w:p>
    <w:p w14:paraId="121D33B5" w14:textId="77777777" w:rsidR="0007443B" w:rsidRPr="006D3BD5" w:rsidRDefault="0007443B" w:rsidP="00074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Ф.И.О. индивидуального предпринимателя, главы                               подпись                                   дата</w:t>
      </w:r>
    </w:p>
    <w:p w14:paraId="0ECD2CF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E7B7F2" w14:textId="44FF7F6E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396"/>
      <w:bookmarkEnd w:id="12"/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14:paraId="6B887E3A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Заявлению на участие в конкурсном отборе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6E5F6390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7B8C1D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14:paraId="0ABB17AB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КЛИЕНТОВ</w:t>
      </w:r>
    </w:p>
    <w:p w14:paraId="4687BA83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B00B0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субъект персональных данных ______________________________________________________________,</w:t>
      </w:r>
    </w:p>
    <w:p w14:paraId="21265C9F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(Ф.И.О.)</w:t>
      </w:r>
    </w:p>
    <w:p w14:paraId="57BBFCD4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зарегистрирован/а _____________________________________________________________________________,</w:t>
      </w:r>
    </w:p>
    <w:p w14:paraId="61DF2C47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(адрес)</w:t>
      </w:r>
    </w:p>
    <w:p w14:paraId="49B282C6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14:paraId="604FBDBE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(серия и номер документа, удостоверяющего личность, кем и когда выдан)</w:t>
      </w:r>
    </w:p>
    <w:p w14:paraId="6E2F1DBA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согласие  свободно,  своей  волей  и  в  своем  интересе  АНО  «КЦПП», расположенному   по  адресу  г.  Петропавловск-Камчатский, проспект  Карла Маркса, д. 23, на обработку со следующими условиями:</w:t>
      </w:r>
    </w:p>
    <w:p w14:paraId="20946481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7E06D1F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Согласие дается на обработку следующих моих персональных данных:</w:t>
      </w:r>
    </w:p>
    <w:p w14:paraId="77C72A4E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1) Персональные данные, не являющиеся специальными или биометрическими: Фамилия,   имя,  отчество;  Дата  рождения;  Место  Рождения;  Гражданство; Реквизиты  документа,  удостоверяющего  личность;  Идентификационный  номер налогоплательщика;  Основной  государственный  регистрационный номер; Адрес регистрации и проживания; Номера контактных телефонов; Адреса электронной почты;  Место работы и занимаемая должность; Сведения о доходах; Сведения о банковских   счетах;   Сведения   об  образовании;  Сведения  о  социальном положении; Сведения о группе инвалидности.</w:t>
      </w:r>
    </w:p>
    <w:p w14:paraId="2EAEEFD8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 Биометрические   персональные   данные: Ксерокопия фотографии документа, удостоверяющего личность.</w:t>
      </w:r>
    </w:p>
    <w:p w14:paraId="0833EE8A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   номер    налогоплательщика;    Основной государственный  регистрационный номер; Номера контактных телефонов; Адреса электронной почты.</w:t>
      </w:r>
    </w:p>
    <w:p w14:paraId="4B52D908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  Цель   обработки   персональных   данных:   Соблюдение  требований </w:t>
      </w:r>
      <w:hyperlink r:id="rId12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Российской    Федерации,    федеральных   законов   и   иных нормативно-правовых   актов,   внутренних  актов  АНО  «КЦПП» 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445CEAE3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Основанием  для  обработки  персональных  данных  являются:  </w:t>
      </w:r>
      <w:hyperlink r:id="rId13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24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Конституции  Российской Федерации; </w:t>
      </w:r>
      <w:hyperlink r:id="rId14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6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  152-ФЗ   «О   персональных   данных»,   Устав   АНО   «КЦПП», локальные нормативно-правовые акты АНО «КЦПП».</w:t>
      </w:r>
    </w:p>
    <w:p w14:paraId="3BABDE48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В ходе обработки с персональными данными будут совершены следующие действия:  сбор;  запись;  систематизация;  накопление; хранение; уточнение (обновление,     изменение);     извлечение;     использование;    передачу (распространение,  предоставление,  доступ);  обезличивание;  блокирование; удаление; уничтожение.</w:t>
      </w:r>
    </w:p>
    <w:p w14:paraId="4B7B4580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Передача   персональных данных  третьим  лицам  осуществляется  на основании   законодательства  Российской  Федерации,  договора  с 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</w:t>
      </w:r>
    </w:p>
    <w:p w14:paraId="53261511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лицам: Министерство инвестиций, промышленности и предпринимательства Камчатского края.</w:t>
      </w:r>
    </w:p>
    <w:p w14:paraId="770317A5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338"/>
      <w:bookmarkEnd w:id="13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Персональные  данные  обрабатываются  до окончания обработки. Так же обработка персональных данных  может  быть прекращена по запросу субъекта персональных  данных.  Хранение  персональных  данных,  зафиксированных  на бумажных  носителях,  осуществляется  согласно Федеральному </w:t>
      </w:r>
      <w:hyperlink r:id="rId15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закону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125-ФЗ «Об  архивном деле в Российской Федерации» и иным нормативно правовым актам в области архивного дела и архивного хранения.</w:t>
      </w:r>
    </w:p>
    <w:p w14:paraId="4CAF196A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  Согласие дается в том  числе,  на  информационные  (рекламные) оповещения.</w:t>
      </w:r>
    </w:p>
    <w:p w14:paraId="746ED6BD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346"/>
      <w:bookmarkEnd w:id="14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Согласие  может  быть  отозвано  субъектом  персональных данных или его 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5B310BB1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  В   случае   отзыва   субъектом   персональных   данных  или  его представителем  согласия на обработку персональных данных АНО «КЦПП» вправе продолжить обработку персональных данных без согласия субъекта персональных данных  при наличии оснований, указанных в </w:t>
      </w:r>
      <w:hyperlink r:id="rId16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17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части 1 статьи 6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39A6909" w14:textId="77777777" w:rsidR="0040744E" w:rsidRPr="006D3BD5" w:rsidRDefault="0016371B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40744E"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2  статьи  10</w:t>
        </w:r>
      </w:hyperlink>
      <w:r w:rsidR="0040744E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hyperlink r:id="rId19" w:history="1">
        <w:r w:rsidR="0040744E"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2 статьи 11</w:t>
        </w:r>
      </w:hyperlink>
      <w:r w:rsidR="0040744E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</w:t>
      </w:r>
      <w:r w:rsidR="0040744E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данных».</w:t>
      </w:r>
    </w:p>
    <w:p w14:paraId="55BC28AE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  Настоящее  согласие  действует  все  время  до момента прекращения обработки персональных данных, указанных в </w:t>
      </w:r>
      <w:hyperlink w:anchor="P338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8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346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10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Согласия.</w:t>
      </w:r>
    </w:p>
    <w:p w14:paraId="2E716DB5" w14:textId="77777777" w:rsidR="0040744E" w:rsidRPr="006D3BD5" w:rsidRDefault="0040744E" w:rsidP="0040744E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14:paraId="508A9211" w14:textId="77777777" w:rsidR="0040744E" w:rsidRPr="006D3BD5" w:rsidRDefault="0040744E" w:rsidP="0040744E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D3BD5">
        <w:rPr>
          <w:rFonts w:ascii="Times New Roman" w:hAnsi="Times New Roman" w:cs="Times New Roman"/>
          <w:sz w:val="25"/>
          <w:szCs w:val="25"/>
        </w:rPr>
        <w:t>_____________________</w:t>
      </w:r>
      <w:r w:rsidRPr="006D3BD5">
        <w:rPr>
          <w:rFonts w:ascii="Times New Roman" w:hAnsi="Times New Roman" w:cs="Times New Roman"/>
          <w:sz w:val="25"/>
          <w:szCs w:val="25"/>
        </w:rPr>
        <w:tab/>
        <w:t>/____________________             « ____»______. ________год</w:t>
      </w:r>
    </w:p>
    <w:p w14:paraId="6F1283CB" w14:textId="77777777" w:rsidR="0040744E" w:rsidRPr="006D3BD5" w:rsidRDefault="0040744E" w:rsidP="0040744E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D3BD5">
        <w:rPr>
          <w:rFonts w:ascii="Times New Roman" w:hAnsi="Times New Roman" w:cs="Times New Roman"/>
          <w:sz w:val="25"/>
          <w:szCs w:val="25"/>
        </w:rPr>
        <w:t xml:space="preserve">  </w:t>
      </w:r>
      <w:r w:rsidRPr="006D3BD5">
        <w:rPr>
          <w:rFonts w:ascii="Times New Roman" w:hAnsi="Times New Roman" w:cs="Times New Roman"/>
          <w:sz w:val="16"/>
          <w:szCs w:val="16"/>
        </w:rPr>
        <w:t>фамилия и инициалы</w:t>
      </w:r>
      <w:r w:rsidRPr="006D3BD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3456F8FC" w14:textId="77777777" w:rsidR="0040744E" w:rsidRPr="006D3BD5" w:rsidRDefault="0040744E" w:rsidP="0040744E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14:paraId="079AA74E" w14:textId="77777777" w:rsidR="0040744E" w:rsidRPr="006D3BD5" w:rsidRDefault="0040744E" w:rsidP="0040744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</w:p>
    <w:p w14:paraId="531100F3" w14:textId="77777777" w:rsidR="0040744E" w:rsidRPr="006D3BD5" w:rsidRDefault="0040744E" w:rsidP="00407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8CC5FA" w14:textId="77777777" w:rsidR="00EA1BB5" w:rsidRPr="006D3BD5" w:rsidRDefault="00EA1BB5" w:rsidP="00EA1BB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76386B" w14:textId="77777777" w:rsidR="0040744E" w:rsidRPr="006D3BD5" w:rsidRDefault="0040744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5393CB08" w14:textId="4E5E4B29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right="-149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4</w:t>
      </w:r>
    </w:p>
    <w:p w14:paraId="67E0C91F" w14:textId="77777777" w:rsidR="00EA1BB5" w:rsidRPr="006D3BD5" w:rsidRDefault="00EA1BB5" w:rsidP="00EA1B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35909496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A10EAB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597"/>
      <w:bookmarkEnd w:id="15"/>
      <w:r w:rsidRPr="006D3BD5">
        <w:rPr>
          <w:rFonts w:ascii="Times New Roman" w:hAnsi="Times New Roman" w:cs="Times New Roman"/>
          <w:bCs/>
          <w:sz w:val="28"/>
          <w:szCs w:val="28"/>
        </w:rPr>
        <w:t>Форма бизнес-плана</w:t>
      </w:r>
    </w:p>
    <w:p w14:paraId="6BBC773B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для индивидуальных предпринимателей или глав крестьянских (фермерских) хозяйств либо юридических лиц на участие в конкурсном отборе для предоставления финансовой поддержки</w:t>
      </w:r>
      <w:r w:rsidRPr="006D3BD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развитие бизнеса</w:t>
      </w:r>
    </w:p>
    <w:p w14:paraId="38370CB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2EFB31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Требования к заполнению формы бизнес-плана:</w:t>
      </w:r>
    </w:p>
    <w:p w14:paraId="30B6D87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 Все разделы и пункты бизнес-плана подлежат заполнению.</w:t>
      </w:r>
    </w:p>
    <w:p w14:paraId="719C30C3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1007A4A0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 Разделы, пункты бизнес-плана, вопросы, таблицы, а также части таблиц не подлежат удалению.</w:t>
      </w:r>
    </w:p>
    <w:p w14:paraId="1043444D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 Информация во всех пунктах бизнес-плана указывается в специально обозначенных полях или таблицах.</w:t>
      </w:r>
    </w:p>
    <w:p w14:paraId="7F9FFDF5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 Количество символов в специально обозначенных полях не ограничено.</w:t>
      </w:r>
    </w:p>
    <w:p w14:paraId="37DEA4DA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6. Количество строк во всех таблицах можно увеличивать в зависимости от объема информации.</w:t>
      </w:r>
    </w:p>
    <w:p w14:paraId="73671AFB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5582FC94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«Бизнес-план»</w:t>
      </w:r>
    </w:p>
    <w:p w14:paraId="1D209B1A" w14:textId="77777777" w:rsidR="00EA1BB5" w:rsidRPr="006D3BD5" w:rsidRDefault="00EA1BB5" w:rsidP="00E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AE60D" w14:textId="77777777" w:rsidR="00EA1BB5" w:rsidRPr="006D3BD5" w:rsidRDefault="00EA1BB5" w:rsidP="00E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Название проекта: _____________________________________________________________________________________________________________________</w:t>
      </w:r>
      <w:r w:rsidRPr="006D3BD5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6D3BD5">
        <w:rPr>
          <w:rFonts w:ascii="Times New Roman" w:hAnsi="Times New Roman" w:cs="Times New Roman"/>
          <w:sz w:val="28"/>
          <w:szCs w:val="28"/>
        </w:rPr>
        <w:t>____________</w:t>
      </w:r>
      <w:r w:rsidRPr="006D3BD5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7C883DA3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EA1BB5" w:rsidRPr="006D3BD5" w14:paraId="37369225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9E8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4E2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563F24B0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1D4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8AA6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13DBD7B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EE6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BB0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6C505FB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B86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7DB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63E3ADF3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2BE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ED5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0DFD6A2F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0B7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4D35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545A7D49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6EB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087E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1F3C7A97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797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83F2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60C6A1FD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324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0666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7685EE6" w14:textId="77777777" w:rsidTr="000827B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5CE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5931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0D8855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433D223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1. Описание предприятия и отрасли</w:t>
      </w:r>
    </w:p>
    <w:p w14:paraId="1311577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B554667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1.1.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 </w:t>
      </w:r>
    </w:p>
    <w:p w14:paraId="317A8C8D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43F06404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56EBA5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9CC4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C5FF140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14:paraId="67B71C8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47EDF78B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6CD958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3E5C73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66D702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1.3. Сколько средств Вы уже вложили в реализацию проекта?</w:t>
      </w:r>
    </w:p>
    <w:p w14:paraId="0F749A35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20593472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74C976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3DADB7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E3E1713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14:paraId="5F082CA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43A771E6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7A72E4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9540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BAA6C37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1.5. В какой отрасли Ваш бизнес?</w:t>
      </w:r>
    </w:p>
    <w:p w14:paraId="24062644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0720E93D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AF6BF9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A0736C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A78BAC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1.6. Дополнительная информация:</w:t>
      </w:r>
    </w:p>
    <w:p w14:paraId="34A2DF4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08182A64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75D79D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EE66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67A512B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2. Анализ рынка</w:t>
      </w:r>
    </w:p>
    <w:p w14:paraId="6D889E3C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2D2B45C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2.1. Опишите товар или услугу, которую Вы предлагаете:</w:t>
      </w:r>
    </w:p>
    <w:p w14:paraId="7021B9CA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EA1BB5" w:rsidRPr="006D3BD5" w14:paraId="6789097D" w14:textId="77777777" w:rsidTr="000827B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EEF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E09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FA8BD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EA1BB5" w:rsidRPr="006D3BD5" w14:paraId="4ED4C565" w14:textId="77777777" w:rsidTr="000827B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E6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82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36DB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321D92C" w14:textId="77777777" w:rsidTr="000827B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B4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FF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5ABF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BA4C7A1" w14:textId="77777777" w:rsidTr="000827B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5A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4C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B5D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B531C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2B006178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2.2. 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выбора:</w:t>
      </w:r>
    </w:p>
    <w:p w14:paraId="48A7FBA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EA1BB5" w:rsidRPr="006D3BD5" w14:paraId="6F9A3A43" w14:textId="77777777" w:rsidTr="000827B6">
        <w:tc>
          <w:tcPr>
            <w:tcW w:w="9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54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BA1235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F59241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2.3. Опишите условия поставки товара (услуги):</w:t>
      </w:r>
    </w:p>
    <w:p w14:paraId="39CA5FF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1339C076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3D0903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993BF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769E6F6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 xml:space="preserve">2.4. Опишите своих потенциальных клиентов (юридические, физические лица). </w:t>
      </w:r>
    </w:p>
    <w:p w14:paraId="3724F293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450D589C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F7ACCB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0D2C5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06BE7D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2.5. Опишите своих основных конкурентов:</w:t>
      </w:r>
    </w:p>
    <w:p w14:paraId="16AB01B3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EA1BB5" w:rsidRPr="006D3BD5" w14:paraId="63BF7563" w14:textId="77777777" w:rsidTr="000827B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F8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464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DF4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A5F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5B75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EA1BB5" w:rsidRPr="006D3BD5" w14:paraId="6EB5222D" w14:textId="77777777" w:rsidTr="000827B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7A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91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D4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D7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6A06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3B54872B" w14:textId="77777777" w:rsidTr="000827B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B8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5C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81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05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40BC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F578CB8" w14:textId="77777777" w:rsidTr="000827B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71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90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1F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25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9FF6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67F08D20" w14:textId="77777777" w:rsidTr="000827B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68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42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63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50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B3C9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62F2C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790849DA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2.6. Дополнительная информация:</w:t>
      </w:r>
    </w:p>
    <w:p w14:paraId="4E062BAD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2131CBDA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C672D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6620D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7F05DBB9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3. План маркетинга</w:t>
      </w:r>
    </w:p>
    <w:p w14:paraId="1ECB3455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74A3588C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3.1. Какой ассортимент товара или услуг Вы предлагаете?</w:t>
      </w:r>
    </w:p>
    <w:p w14:paraId="3988F17D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3AFD4479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5A5215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38BA70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855246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3.2. Чем товар (услуга) будет привлекателен для клиентов? </w:t>
      </w:r>
    </w:p>
    <w:p w14:paraId="1562EC8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3B0E5EA5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F18876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1A194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23B0891A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46887839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45DCB6CB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C78EB0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D686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7D7A3AE2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3.4. Какая будет цена на товар или услугу? По сравнению с конкурентами она будет выше, ниже, или на том же уровне?</w:t>
      </w:r>
    </w:p>
    <w:p w14:paraId="5531F4A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649CADA5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8836A9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E72C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4A45FBF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3.5. Опишите виды рекламы, необходимые для реализации проекта:</w:t>
      </w:r>
    </w:p>
    <w:p w14:paraId="79E0B52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EA1BB5" w:rsidRPr="006D3BD5" w14:paraId="4F17E190" w14:textId="77777777" w:rsidTr="000827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BB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37F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2AC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423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BBD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89DE7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8241" w14:textId="595A5818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0D52F3" w:rsidRPr="006D3BD5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</w:t>
            </w:r>
          </w:p>
        </w:tc>
      </w:tr>
      <w:tr w:rsidR="00EA1BB5" w:rsidRPr="006D3BD5" w14:paraId="18185CEA" w14:textId="77777777" w:rsidTr="000827B6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250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37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E7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AB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E4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61DC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626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2BDE56C" w14:textId="77777777" w:rsidTr="000827B6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348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FB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05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8F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5D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04B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20CB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2CE45F2" w14:textId="77777777" w:rsidTr="000827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5BA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2B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C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AA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C7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542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3C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2F65AA5E" w14:textId="77777777" w:rsidTr="000827B6">
        <w:trPr>
          <w:trHeight w:val="2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E27D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FA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19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A8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EF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F89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59E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459B8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0B6BAF6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3.6. Дополнительная информация:</w:t>
      </w:r>
    </w:p>
    <w:p w14:paraId="3D33FE5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1F7B068D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EB060B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7204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055ECB9F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4. Персонал и управление</w:t>
      </w:r>
    </w:p>
    <w:p w14:paraId="20B6353B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14:paraId="0924E131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4.1. Количество рабочих мест, созданных и (или) создаваемых в рамках реализации бизнес-плана.</w:t>
      </w:r>
    </w:p>
    <w:p w14:paraId="66DFD69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1BB5" w:rsidRPr="006D3BD5" w14:paraId="68E738BC" w14:textId="77777777" w:rsidTr="000827B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4C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7873B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CFC1123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14:paraId="1D2A6DD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694"/>
        <w:gridCol w:w="3118"/>
      </w:tblGrid>
      <w:tr w:rsidR="00EA1BB5" w:rsidRPr="006D3BD5" w14:paraId="6AA0147F" w14:textId="77777777" w:rsidTr="000827B6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4C0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869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E5A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65A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EA1BB5" w:rsidRPr="006D3BD5" w14:paraId="471475DC" w14:textId="77777777" w:rsidTr="000827B6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91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CD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EE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89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52FB9E5D" w14:textId="77777777" w:rsidTr="000827B6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1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E0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5A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78CFF3C" w14:textId="77777777" w:rsidTr="000827B6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68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73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40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7C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28857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8965E22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4.3. Опишите условия найма на работу:</w:t>
      </w:r>
    </w:p>
    <w:p w14:paraId="6BA62813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22"/>
        <w:gridCol w:w="1978"/>
        <w:gridCol w:w="2062"/>
      </w:tblGrid>
      <w:tr w:rsidR="00EA1BB5" w:rsidRPr="006D3BD5" w14:paraId="5D7A5EF0" w14:textId="77777777" w:rsidTr="000827B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60E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951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749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8F3B5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EA1BB5" w:rsidRPr="006D3BD5" w14:paraId="38113AD5" w14:textId="77777777" w:rsidTr="000827B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48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1F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0B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EB3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593E0AB" w14:textId="77777777" w:rsidTr="000827B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5A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3B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02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C9B7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3B92E509" w14:textId="77777777" w:rsidTr="000827B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6D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97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D9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C84E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696BA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2054AAC9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4.4. Дополнительная информация:</w:t>
      </w:r>
    </w:p>
    <w:p w14:paraId="6B2899D0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499B45E7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FA1B4A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D57859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C76C878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5. Производственный план</w:t>
      </w:r>
    </w:p>
    <w:p w14:paraId="23F59124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ECDDB23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5A5C8503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646D41C5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A679FE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8103E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467F6685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5.2. Если Вам требуется доставка, укажите транспортную компанию и стоимость ее услуг:</w:t>
      </w:r>
    </w:p>
    <w:p w14:paraId="208CDF99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35045881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76ABDE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C423E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39A33DD9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14:paraId="46888640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6CBDAB4B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E931C9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614A9E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678584F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51E0780F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EA1BB5" w:rsidRPr="006D3BD5" w14:paraId="35BA6C05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B7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3F8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31A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D9F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C4C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3F9CA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28D7B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EA1BB5" w:rsidRPr="006D3BD5" w14:paraId="07156977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87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67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90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43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3E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1220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24A9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3599342F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A7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47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26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9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73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B1FA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AA92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68ED5F37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D2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34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25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3B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FC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9B34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8FE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C0E087C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A2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5E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C0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67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A6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C05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2875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6889FD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28289CC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4ED3D9C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21FC4A31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C61761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B6FA9D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4B93773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2090E529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EA1BB5" w:rsidRPr="006D3BD5" w14:paraId="4E2727F5" w14:textId="77777777" w:rsidTr="0008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A1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659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927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F8B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36F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FE4A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45C56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EA1BB5" w:rsidRPr="006D3BD5" w14:paraId="737A257F" w14:textId="77777777" w:rsidTr="0008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E3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1B0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DF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4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DD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D90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C53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2500508B" w14:textId="77777777" w:rsidTr="0008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AC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DF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8D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9E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C2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BD48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45A7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194E29B" w14:textId="77777777" w:rsidTr="0008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3E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89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8F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BB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3A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10A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81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17F22FE9" w14:textId="77777777" w:rsidTr="0008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9E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0D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2F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6C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1B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7B08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A12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24AFD9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377AE622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проекта,:</w:t>
      </w:r>
    </w:p>
    <w:p w14:paraId="00DB7914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EA1BB5" w:rsidRPr="006D3BD5" w14:paraId="2F53B40A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5C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4BC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CD6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DBB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D6B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44D96" w14:textId="77777777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1338E" w14:textId="18C86B8A" w:rsidR="00EA1BB5" w:rsidRPr="006D3BD5" w:rsidRDefault="00EA1BB5" w:rsidP="0008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07443B" w:rsidRPr="006D3BD5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</w:t>
            </w:r>
          </w:p>
        </w:tc>
      </w:tr>
      <w:tr w:rsidR="00EA1BB5" w:rsidRPr="006D3BD5" w14:paraId="372E3588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B3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08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D2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0E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06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862E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344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1064ADDA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7C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1D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13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07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3B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AE24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89E7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3F51E8DD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D8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91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26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D6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0D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A4EF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538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5F2E11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2771C78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5.8. Укажите максимально возможное количество клиентов в день. Какой максимальный доход в день Вы планируете?</w:t>
      </w:r>
    </w:p>
    <w:p w14:paraId="7E8BD658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1B79C8F9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5AAFB5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1FB60D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D97D00A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5.9. Укажите ежемесячный план получения дохода в течение двух лет, с учетом сезонности (начиная с месяца представления документов):</w:t>
      </w:r>
    </w:p>
    <w:p w14:paraId="6414D5C4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EA1BB5" w:rsidRPr="006D3BD5" w14:paraId="33B95770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AA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8A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EDA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EA1BB5" w:rsidRPr="006D3BD5" w14:paraId="4ED09CB1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9A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C7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9048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03CEC27C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BB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7DA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EB26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5E64C870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0D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ED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97E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12C7E9EB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CE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F0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B1315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5F2871A4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55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010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E54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0A14097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7C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11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62FB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76EB78D1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B2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85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2A75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2636D5C5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88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88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CDD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1BEE323E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05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32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EE1E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1DF48065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2A4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74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B15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6BCF607C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D1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9B9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3862E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6C97A04B" w14:textId="77777777" w:rsidTr="000827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3B8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84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F193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ED52D0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1E8EA8E4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5.10. Дополнительная информация</w:t>
      </w:r>
    </w:p>
    <w:p w14:paraId="61F1F690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1BB5" w:rsidRPr="006D3BD5" w14:paraId="27ABB864" w14:textId="77777777" w:rsidTr="000827B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A8CD3F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DA721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14:paraId="49914573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6. Риски и страхование</w:t>
      </w:r>
    </w:p>
    <w:p w14:paraId="652229EA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6AAEDE61" w14:textId="77777777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5196306A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EA1BB5" w:rsidRPr="006D3BD5" w14:paraId="3DD270D3" w14:textId="77777777" w:rsidTr="000827B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20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A2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F837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A1BB5" w:rsidRPr="006D3BD5" w14:paraId="6627753B" w14:textId="77777777" w:rsidTr="000827B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246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62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08E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4885120" w14:textId="77777777" w:rsidTr="000827B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BF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86B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00FB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26DB0A61" w14:textId="77777777" w:rsidTr="000827B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A72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EBD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4A501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B5" w:rsidRPr="006D3BD5" w14:paraId="43B9D222" w14:textId="77777777" w:rsidTr="000827B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E1C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DF7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D5BF" w14:textId="77777777" w:rsidR="00EA1BB5" w:rsidRPr="006D3BD5" w:rsidRDefault="00EA1BB5" w:rsidP="000827B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BF42B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266F0A39" w14:textId="77777777" w:rsidR="00EA1BB5" w:rsidRPr="006D3BD5" w:rsidRDefault="00EA1BB5" w:rsidP="00EA1BB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7. Финансовый план</w:t>
      </w:r>
    </w:p>
    <w:p w14:paraId="0CE7F8D6" w14:textId="77777777" w:rsidR="00EA1BB5" w:rsidRPr="006D3BD5" w:rsidRDefault="00EA1BB5" w:rsidP="00EA1BB5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3A41F233" w14:textId="79F26888" w:rsidR="00EA1BB5" w:rsidRPr="006D3BD5" w:rsidRDefault="00EA1BB5" w:rsidP="000D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7.1. Заполните таблицу № 1 «</w:t>
      </w:r>
      <w:r w:rsidR="0007443B" w:rsidRPr="006D3BD5">
        <w:rPr>
          <w:rFonts w:ascii="Times New Roman" w:hAnsi="Times New Roman" w:cs="Times New Roman"/>
          <w:sz w:val="28"/>
          <w:szCs w:val="28"/>
        </w:rPr>
        <w:t>Направления расходов субъекта малого и среднего предпринимательства по реализации проекта в сфере социального предпринимательства, представленного на получение субсидии</w:t>
      </w:r>
      <w:r w:rsidRPr="006D3BD5">
        <w:rPr>
          <w:rFonts w:ascii="Times New Roman" w:hAnsi="Times New Roman" w:cs="Times New Roman"/>
          <w:sz w:val="28"/>
          <w:szCs w:val="28"/>
        </w:rPr>
        <w:t>». Если необходимо, добавьте строки.</w:t>
      </w:r>
    </w:p>
    <w:p w14:paraId="0EF55ACF" w14:textId="38199F2E" w:rsidR="00EA1BB5" w:rsidRPr="006D3BD5" w:rsidRDefault="00EA1BB5" w:rsidP="00EA1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7.2. В </w:t>
      </w:r>
      <w:r w:rsidR="0007443B" w:rsidRPr="006D3BD5">
        <w:rPr>
          <w:rFonts w:ascii="Times New Roman" w:hAnsi="Times New Roman" w:cs="Times New Roman"/>
          <w:sz w:val="28"/>
          <w:szCs w:val="28"/>
        </w:rPr>
        <w:t xml:space="preserve">направления расходов </w:t>
      </w:r>
      <w:r w:rsidRPr="006D3BD5">
        <w:rPr>
          <w:rFonts w:ascii="Times New Roman" w:hAnsi="Times New Roman" w:cs="Times New Roman"/>
          <w:sz w:val="28"/>
          <w:szCs w:val="28"/>
        </w:rPr>
        <w:t xml:space="preserve">включаются все расходы, которые планируются произвести за счет собственных средств (расходы, планируемые к подтверждению в обязательном порядке в качестве софинансирования проекта, и расходы сверх подтверждаемого в обязательном порядке уровня софинансирования проекта) и за счет предоставленной </w:t>
      </w:r>
      <w:r w:rsidR="0007443B" w:rsidRPr="006D3BD5">
        <w:rPr>
          <w:rFonts w:ascii="Times New Roman" w:hAnsi="Times New Roman" w:cs="Times New Roman"/>
          <w:sz w:val="28"/>
          <w:szCs w:val="28"/>
        </w:rPr>
        <w:t>субсидии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75A9673A" w14:textId="77777777" w:rsidR="00EA1BB5" w:rsidRPr="006D3BD5" w:rsidRDefault="00EA1BB5" w:rsidP="00EA1BB5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6" w:name="sub_38001"/>
    </w:p>
    <w:p w14:paraId="4C4BD412" w14:textId="49FC72CA" w:rsidR="00EA1BB5" w:rsidRPr="006D3BD5" w:rsidDel="0007443B" w:rsidRDefault="00EA1BB5" w:rsidP="000D52F3">
      <w:pPr>
        <w:spacing w:after="0" w:line="360" w:lineRule="auto"/>
        <w:ind w:firstLine="851"/>
        <w:rPr>
          <w:del w:id="17" w:author="Грошенко Виктор Андреевич" w:date="2021-07-15T14:35:00Z"/>
          <w:rFonts w:ascii="Times New Roman" w:hAnsi="Times New Roman" w:cs="Times New Roman"/>
          <w:bCs/>
          <w:sz w:val="20"/>
          <w:szCs w:val="20"/>
        </w:rPr>
      </w:pPr>
      <w:r w:rsidRPr="006D3BD5">
        <w:rPr>
          <w:rFonts w:ascii="Times New Roman" w:hAnsi="Times New Roman" w:cs="Times New Roman"/>
          <w:bCs/>
          <w:sz w:val="20"/>
          <w:szCs w:val="20"/>
        </w:rPr>
        <w:br w:type="page"/>
      </w:r>
      <w:bookmarkEnd w:id="16"/>
    </w:p>
    <w:p w14:paraId="14138C69" w14:textId="25249987" w:rsidR="00EA1BB5" w:rsidRPr="006D3BD5" w:rsidDel="0007443B" w:rsidRDefault="00EA1BB5" w:rsidP="00EA1BB5">
      <w:pPr>
        <w:spacing w:after="0" w:line="360" w:lineRule="auto"/>
        <w:ind w:firstLine="851"/>
        <w:rPr>
          <w:del w:id="18" w:author="Грошенко Виктор Андреевич" w:date="2021-07-15T14:35:00Z"/>
          <w:rFonts w:ascii="Times New Roman" w:hAnsi="Times New Roman" w:cs="Times New Roman"/>
          <w:sz w:val="24"/>
          <w:szCs w:val="28"/>
        </w:rPr>
        <w:sectPr w:rsidR="00EA1BB5" w:rsidRPr="006D3BD5" w:rsidDel="0007443B" w:rsidSect="000827B6">
          <w:headerReference w:type="even" r:id="rId20"/>
          <w:headerReference w:type="default" r:id="rId21"/>
          <w:footerReference w:type="even" r:id="rId22"/>
          <w:footerReference w:type="default" r:id="rId23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14:paraId="08229AFA" w14:textId="77777777" w:rsidR="0007443B" w:rsidRPr="006D3BD5" w:rsidRDefault="0007443B" w:rsidP="000744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BD5">
        <w:rPr>
          <w:rFonts w:ascii="Times New Roman" w:hAnsi="Times New Roman" w:cs="Times New Roman"/>
          <w:bCs/>
          <w:sz w:val="20"/>
          <w:szCs w:val="20"/>
        </w:rPr>
        <w:lastRenderedPageBreak/>
        <w:t>Таблица № 1</w:t>
      </w:r>
    </w:p>
    <w:p w14:paraId="32A00E83" w14:textId="77777777" w:rsidR="0007443B" w:rsidRPr="006D3BD5" w:rsidRDefault="0007443B" w:rsidP="0007443B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41597914" w14:textId="77777777" w:rsidR="0007443B" w:rsidRPr="006D3BD5" w:rsidRDefault="0007443B" w:rsidP="000744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Направления расходов</w:t>
      </w:r>
    </w:p>
    <w:p w14:paraId="2086C4AA" w14:textId="77777777" w:rsidR="0007443B" w:rsidRPr="006D3BD5" w:rsidRDefault="0007443B" w:rsidP="000744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по реализации проекта в сфере социального предпринимательства, представленного на получение субсидии</w:t>
      </w:r>
    </w:p>
    <w:p w14:paraId="6D3383C6" w14:textId="77777777" w:rsidR="0007443B" w:rsidRPr="006D3BD5" w:rsidRDefault="0007443B" w:rsidP="0007443B">
      <w:pPr>
        <w:shd w:val="clear" w:color="auto" w:fill="FFFFFF"/>
        <w:rPr>
          <w:color w:val="000000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85"/>
        <w:gridCol w:w="1450"/>
        <w:gridCol w:w="1801"/>
        <w:gridCol w:w="1622"/>
      </w:tblGrid>
      <w:tr w:rsidR="0007443B" w:rsidRPr="006D3BD5" w14:paraId="36D2F38D" w14:textId="77777777" w:rsidTr="0016371B">
        <w:tc>
          <w:tcPr>
            <w:tcW w:w="293" w:type="pct"/>
            <w:shd w:val="clear" w:color="auto" w:fill="auto"/>
          </w:tcPr>
          <w:p w14:paraId="6C5330D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7" w:type="pct"/>
            <w:shd w:val="clear" w:color="auto" w:fill="auto"/>
          </w:tcPr>
          <w:p w14:paraId="4E85E0A7" w14:textId="77777777" w:rsidR="0007443B" w:rsidRPr="006D3BD5" w:rsidRDefault="0007443B" w:rsidP="00163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691" w:type="pct"/>
            <w:gridSpan w:val="3"/>
            <w:shd w:val="clear" w:color="auto" w:fill="auto"/>
          </w:tcPr>
          <w:p w14:paraId="01084F32" w14:textId="77777777" w:rsidR="0007443B" w:rsidRPr="006D3BD5" w:rsidRDefault="0007443B" w:rsidP="0016371B">
            <w:pPr>
              <w:pStyle w:val="ConsPlusNormal"/>
              <w:jc w:val="center"/>
              <w:rPr>
                <w:bCs/>
                <w:szCs w:val="28"/>
              </w:rPr>
            </w:pPr>
            <w:r w:rsidRPr="006D3BD5">
              <w:rPr>
                <w:bCs/>
                <w:szCs w:val="28"/>
              </w:rPr>
              <w:t>Сумма расходов, руб.</w:t>
            </w:r>
          </w:p>
        </w:tc>
      </w:tr>
      <w:tr w:rsidR="0007443B" w:rsidRPr="006D3BD5" w14:paraId="7CA6B273" w14:textId="77777777" w:rsidTr="0016371B">
        <w:tc>
          <w:tcPr>
            <w:tcW w:w="293" w:type="pct"/>
            <w:shd w:val="clear" w:color="auto" w:fill="auto"/>
          </w:tcPr>
          <w:p w14:paraId="55D63F84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pct"/>
            <w:shd w:val="clear" w:color="auto" w:fill="auto"/>
          </w:tcPr>
          <w:p w14:paraId="174F815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14:paraId="6021F75E" w14:textId="77777777" w:rsidR="0007443B" w:rsidRPr="006D3BD5" w:rsidRDefault="0007443B" w:rsidP="00163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19" w:type="pct"/>
            <w:shd w:val="clear" w:color="auto" w:fill="auto"/>
          </w:tcPr>
          <w:p w14:paraId="121BA84B" w14:textId="77777777" w:rsidR="0007443B" w:rsidRPr="006D3BD5" w:rsidRDefault="0007443B" w:rsidP="00163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933" w:type="pct"/>
            <w:shd w:val="clear" w:color="auto" w:fill="auto"/>
          </w:tcPr>
          <w:p w14:paraId="4A14023D" w14:textId="77777777" w:rsidR="0007443B" w:rsidRPr="006D3BD5" w:rsidRDefault="0007443B" w:rsidP="00163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субсидии</w:t>
            </w:r>
          </w:p>
        </w:tc>
      </w:tr>
      <w:tr w:rsidR="0007443B" w:rsidRPr="006D3BD5" w14:paraId="519B74D1" w14:textId="77777777" w:rsidTr="0016371B">
        <w:tc>
          <w:tcPr>
            <w:tcW w:w="293" w:type="pct"/>
            <w:shd w:val="clear" w:color="auto" w:fill="auto"/>
          </w:tcPr>
          <w:p w14:paraId="2218F33E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7" w:type="pct"/>
            <w:shd w:val="clear" w:color="auto" w:fill="auto"/>
          </w:tcPr>
          <w:p w14:paraId="323868F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для реализации проекта</w:t>
            </w:r>
          </w:p>
        </w:tc>
        <w:tc>
          <w:tcPr>
            <w:tcW w:w="838" w:type="pct"/>
            <w:shd w:val="clear" w:color="auto" w:fill="auto"/>
          </w:tcPr>
          <w:p w14:paraId="391FA49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0DFA4565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5544F5ED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577D7AC9" w14:textId="77777777" w:rsidTr="0016371B">
        <w:tc>
          <w:tcPr>
            <w:tcW w:w="293" w:type="pct"/>
            <w:shd w:val="clear" w:color="auto" w:fill="auto"/>
          </w:tcPr>
          <w:p w14:paraId="53DD4918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7" w:type="pct"/>
            <w:shd w:val="clear" w:color="auto" w:fill="auto"/>
          </w:tcPr>
          <w:p w14:paraId="6B4A0F62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838" w:type="pct"/>
            <w:shd w:val="clear" w:color="auto" w:fill="auto"/>
          </w:tcPr>
          <w:p w14:paraId="133D118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28D50862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0FAF69E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7BA72170" w14:textId="77777777" w:rsidTr="0016371B">
        <w:tc>
          <w:tcPr>
            <w:tcW w:w="293" w:type="pct"/>
            <w:shd w:val="clear" w:color="auto" w:fill="auto"/>
          </w:tcPr>
          <w:p w14:paraId="03DC44A5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7" w:type="pct"/>
            <w:shd w:val="clear" w:color="auto" w:fill="auto"/>
          </w:tcPr>
          <w:p w14:paraId="34421654" w14:textId="77777777" w:rsidR="0007443B" w:rsidRPr="006D3BD5" w:rsidRDefault="0007443B" w:rsidP="0016371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838" w:type="pct"/>
            <w:shd w:val="clear" w:color="auto" w:fill="auto"/>
          </w:tcPr>
          <w:p w14:paraId="665F6AAE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758C9111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2CA61CAF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26257E48" w14:textId="77777777" w:rsidTr="0016371B">
        <w:tc>
          <w:tcPr>
            <w:tcW w:w="293" w:type="pct"/>
            <w:shd w:val="clear" w:color="auto" w:fill="auto"/>
          </w:tcPr>
          <w:p w14:paraId="55BACAE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7" w:type="pct"/>
            <w:shd w:val="clear" w:color="auto" w:fill="auto"/>
          </w:tcPr>
          <w:p w14:paraId="7A0724FB" w14:textId="77777777" w:rsidR="0007443B" w:rsidRPr="006D3BD5" w:rsidRDefault="0007443B" w:rsidP="0016371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платеж)</w:t>
            </w:r>
          </w:p>
        </w:tc>
        <w:tc>
          <w:tcPr>
            <w:tcW w:w="838" w:type="pct"/>
            <w:shd w:val="clear" w:color="auto" w:fill="auto"/>
          </w:tcPr>
          <w:p w14:paraId="7F22B74D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71DF0A91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14A557C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17950C66" w14:textId="77777777" w:rsidTr="0016371B">
        <w:trPr>
          <w:trHeight w:val="1028"/>
        </w:trPr>
        <w:tc>
          <w:tcPr>
            <w:tcW w:w="293" w:type="pct"/>
            <w:shd w:val="clear" w:color="auto" w:fill="auto"/>
          </w:tcPr>
          <w:p w14:paraId="076A55D8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7" w:type="pct"/>
            <w:shd w:val="clear" w:color="auto" w:fill="auto"/>
          </w:tcPr>
          <w:p w14:paraId="156BF01A" w14:textId="77777777" w:rsidR="0007443B" w:rsidRPr="006D3BD5" w:rsidRDefault="0007443B" w:rsidP="0016371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838" w:type="pct"/>
            <w:shd w:val="clear" w:color="auto" w:fill="auto"/>
          </w:tcPr>
          <w:p w14:paraId="68E6C48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780D3F0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2F38229F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7FBFF02B" w14:textId="77777777" w:rsidTr="0016371B">
        <w:tc>
          <w:tcPr>
            <w:tcW w:w="293" w:type="pct"/>
            <w:shd w:val="clear" w:color="auto" w:fill="auto"/>
          </w:tcPr>
          <w:p w14:paraId="4C09685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7" w:type="pct"/>
            <w:shd w:val="clear" w:color="auto" w:fill="auto"/>
          </w:tcPr>
          <w:p w14:paraId="1FF4AFCB" w14:textId="77777777" w:rsidR="0007443B" w:rsidRPr="006D3BD5" w:rsidRDefault="0007443B" w:rsidP="0016371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электроснабжения</w:t>
            </w:r>
          </w:p>
        </w:tc>
        <w:tc>
          <w:tcPr>
            <w:tcW w:w="838" w:type="pct"/>
            <w:shd w:val="clear" w:color="auto" w:fill="auto"/>
          </w:tcPr>
          <w:p w14:paraId="0908BE9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2F84510B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0225D09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43AB239D" w14:textId="77777777" w:rsidTr="0016371B">
        <w:tc>
          <w:tcPr>
            <w:tcW w:w="293" w:type="pct"/>
            <w:shd w:val="clear" w:color="auto" w:fill="auto"/>
          </w:tcPr>
          <w:p w14:paraId="016D8E2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7" w:type="pct"/>
            <w:shd w:val="clear" w:color="auto" w:fill="auto"/>
          </w:tcPr>
          <w:p w14:paraId="62F2066A" w14:textId="77777777" w:rsidR="0007443B" w:rsidRPr="006D3BD5" w:rsidRDefault="0007443B" w:rsidP="0016371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интеллектуальной деятельности</w:t>
            </w:r>
          </w:p>
        </w:tc>
        <w:tc>
          <w:tcPr>
            <w:tcW w:w="838" w:type="pct"/>
            <w:shd w:val="clear" w:color="auto" w:fill="auto"/>
          </w:tcPr>
          <w:p w14:paraId="79ECF17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11F8492F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7D1C59BA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7ACD1BE9" w14:textId="77777777" w:rsidTr="0016371B">
        <w:tc>
          <w:tcPr>
            <w:tcW w:w="293" w:type="pct"/>
            <w:shd w:val="clear" w:color="auto" w:fill="auto"/>
          </w:tcPr>
          <w:p w14:paraId="17821F5F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7" w:type="pct"/>
            <w:shd w:val="clear" w:color="auto" w:fill="auto"/>
          </w:tcPr>
          <w:p w14:paraId="75FA311C" w14:textId="77777777" w:rsidR="0007443B" w:rsidRPr="006D3BD5" w:rsidRDefault="0007443B" w:rsidP="0016371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реализации проекта (за исключением приобретения зданий, сооружений, земельных участков, автомобилей)</w:t>
            </w:r>
          </w:p>
        </w:tc>
        <w:tc>
          <w:tcPr>
            <w:tcW w:w="838" w:type="pct"/>
            <w:shd w:val="clear" w:color="auto" w:fill="auto"/>
          </w:tcPr>
          <w:p w14:paraId="1A3B08D1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65CE0753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2BFBED58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317B3EFD" w14:textId="77777777" w:rsidTr="0016371B">
        <w:tc>
          <w:tcPr>
            <w:tcW w:w="293" w:type="pct"/>
            <w:shd w:val="clear" w:color="auto" w:fill="auto"/>
          </w:tcPr>
          <w:p w14:paraId="29B4BCC5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7" w:type="pct"/>
            <w:shd w:val="clear" w:color="auto" w:fill="auto"/>
          </w:tcPr>
          <w:p w14:paraId="15BAA69D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Переоборудование транспортных средств для перевозки маломобильных групп населения, в том числе инвалидов</w:t>
            </w:r>
          </w:p>
        </w:tc>
        <w:tc>
          <w:tcPr>
            <w:tcW w:w="838" w:type="pct"/>
            <w:shd w:val="clear" w:color="auto" w:fill="auto"/>
          </w:tcPr>
          <w:p w14:paraId="34968EBB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0EEE7088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6C5FC7A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10375302" w14:textId="77777777" w:rsidTr="0016371B">
        <w:tc>
          <w:tcPr>
            <w:tcW w:w="293" w:type="pct"/>
            <w:shd w:val="clear" w:color="auto" w:fill="auto"/>
          </w:tcPr>
          <w:p w14:paraId="602C4A5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7" w:type="pct"/>
            <w:shd w:val="clear" w:color="auto" w:fill="auto"/>
          </w:tcPr>
          <w:p w14:paraId="1E2D1B64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Оплата услуг связи, в том числе информационно-телекоммуникационной сети «Интернет», при реализации проекта в сфере социального предпринимательства</w:t>
            </w:r>
          </w:p>
        </w:tc>
        <w:tc>
          <w:tcPr>
            <w:tcW w:w="838" w:type="pct"/>
            <w:shd w:val="clear" w:color="auto" w:fill="auto"/>
          </w:tcPr>
          <w:p w14:paraId="438083C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344B2DF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432F7F66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19310662" w14:textId="77777777" w:rsidTr="0016371B">
        <w:tc>
          <w:tcPr>
            <w:tcW w:w="293" w:type="pct"/>
            <w:shd w:val="clear" w:color="auto" w:fill="auto"/>
          </w:tcPr>
          <w:p w14:paraId="35783D3B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7" w:type="pct"/>
            <w:shd w:val="clear" w:color="auto" w:fill="auto"/>
          </w:tcPr>
          <w:p w14:paraId="60D1E18A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</w:t>
            </w: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поисковую оптимизацию, услуги/работы по модернизации сайта и аккаунтов в социальных сетях)</w:t>
            </w:r>
          </w:p>
        </w:tc>
        <w:tc>
          <w:tcPr>
            <w:tcW w:w="838" w:type="pct"/>
            <w:shd w:val="clear" w:color="auto" w:fill="auto"/>
          </w:tcPr>
          <w:p w14:paraId="6EC6548E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49A6BB3B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1C6992CA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4750C0E1" w14:textId="77777777" w:rsidTr="0016371B">
        <w:tc>
          <w:tcPr>
            <w:tcW w:w="293" w:type="pct"/>
            <w:shd w:val="clear" w:color="auto" w:fill="auto"/>
          </w:tcPr>
          <w:p w14:paraId="08CE9D85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7" w:type="pct"/>
            <w:shd w:val="clear" w:color="auto" w:fill="auto"/>
          </w:tcPr>
          <w:p w14:paraId="797DA87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838" w:type="pct"/>
            <w:shd w:val="clear" w:color="auto" w:fill="auto"/>
          </w:tcPr>
          <w:p w14:paraId="64B4E36D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0A85B2BA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46265326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09DCAD7B" w14:textId="77777777" w:rsidTr="0016371B">
        <w:tc>
          <w:tcPr>
            <w:tcW w:w="293" w:type="pct"/>
            <w:shd w:val="clear" w:color="auto" w:fill="auto"/>
          </w:tcPr>
          <w:p w14:paraId="00045D0C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7" w:type="pct"/>
            <w:shd w:val="clear" w:color="auto" w:fill="auto"/>
          </w:tcPr>
          <w:p w14:paraId="427238A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838" w:type="pct"/>
            <w:shd w:val="clear" w:color="auto" w:fill="auto"/>
          </w:tcPr>
          <w:p w14:paraId="32F4275A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5B96706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3561F40F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601DE449" w14:textId="77777777" w:rsidTr="0016371B">
        <w:tc>
          <w:tcPr>
            <w:tcW w:w="293" w:type="pct"/>
            <w:shd w:val="clear" w:color="auto" w:fill="auto"/>
          </w:tcPr>
          <w:p w14:paraId="71F80CD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7" w:type="pct"/>
            <w:shd w:val="clear" w:color="auto" w:fill="auto"/>
          </w:tcPr>
          <w:p w14:paraId="5411870B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838" w:type="pct"/>
            <w:shd w:val="clear" w:color="auto" w:fill="auto"/>
          </w:tcPr>
          <w:p w14:paraId="3F76A36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4567DAFF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3C493909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4357CB82" w14:textId="77777777" w:rsidTr="0016371B">
        <w:tc>
          <w:tcPr>
            <w:tcW w:w="293" w:type="pct"/>
            <w:shd w:val="clear" w:color="auto" w:fill="auto"/>
          </w:tcPr>
          <w:p w14:paraId="75CBB27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17" w:type="pct"/>
            <w:shd w:val="clear" w:color="auto" w:fill="auto"/>
          </w:tcPr>
          <w:p w14:paraId="22895E70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838" w:type="pct"/>
            <w:shd w:val="clear" w:color="auto" w:fill="auto"/>
          </w:tcPr>
          <w:p w14:paraId="0AF8A9F6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009CE97C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1EB5E67B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19090E74" w14:textId="77777777" w:rsidTr="0016371B">
        <w:tc>
          <w:tcPr>
            <w:tcW w:w="293" w:type="pct"/>
            <w:shd w:val="clear" w:color="auto" w:fill="auto"/>
          </w:tcPr>
          <w:p w14:paraId="1A2722DE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7" w:type="pct"/>
            <w:shd w:val="clear" w:color="auto" w:fill="auto"/>
          </w:tcPr>
          <w:p w14:paraId="6A71585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838" w:type="pct"/>
            <w:shd w:val="clear" w:color="auto" w:fill="auto"/>
          </w:tcPr>
          <w:p w14:paraId="1956FC91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3923FCED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34AAD70E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43B" w:rsidRPr="006D3BD5" w14:paraId="6EB83578" w14:textId="77777777" w:rsidTr="0016371B">
        <w:tc>
          <w:tcPr>
            <w:tcW w:w="293" w:type="pct"/>
            <w:shd w:val="clear" w:color="auto" w:fill="auto"/>
          </w:tcPr>
          <w:p w14:paraId="0B7C2DDE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pct"/>
            <w:shd w:val="clear" w:color="auto" w:fill="auto"/>
          </w:tcPr>
          <w:p w14:paraId="35F85A31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38" w:type="pct"/>
            <w:shd w:val="clear" w:color="auto" w:fill="auto"/>
          </w:tcPr>
          <w:p w14:paraId="13A8DAA7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4FD8EBC5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shd w:val="clear" w:color="auto" w:fill="auto"/>
          </w:tcPr>
          <w:p w14:paraId="4FD9B9C2" w14:textId="77777777" w:rsidR="0007443B" w:rsidRPr="006D3BD5" w:rsidRDefault="0007443B" w:rsidP="00163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BE82F4F" w14:textId="77777777" w:rsidR="0007443B" w:rsidRPr="006D3BD5" w:rsidRDefault="0007443B" w:rsidP="0007443B"/>
    <w:p w14:paraId="056BC724" w14:textId="77777777" w:rsidR="0007443B" w:rsidRPr="006D3BD5" w:rsidRDefault="0007443B" w:rsidP="0007443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8"/>
        </w:rPr>
        <w:sectPr w:rsidR="0007443B" w:rsidRPr="006D3BD5" w:rsidSect="0016371B">
          <w:headerReference w:type="even" r:id="rId24"/>
          <w:headerReference w:type="default" r:id="rId25"/>
          <w:footerReference w:type="even" r:id="rId26"/>
          <w:footerReference w:type="default" r:id="rId27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14:paraId="4CFE51C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5</w:t>
      </w:r>
    </w:p>
    <w:p w14:paraId="539399D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60813AB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79E5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4200C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5A24298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ВНОВЬ СОЗДАННОГО ЮРИДИЧЕСКОГО ЛИЦА</w:t>
      </w:r>
    </w:p>
    <w:p w14:paraId="385A277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ВНОВЬ ЗАРЕГИСТРИРОВАННОГО ИНДИВИДУАЛЬНОГО ПРЕДПРИНИМАТЕЛЯ</w:t>
      </w:r>
    </w:p>
    <w:p w14:paraId="75A7D62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 ОТНЕСЕНИЯ К СУБЪЕКТАМ МАЛОГО И СРЕДНЕГО ПРЕДПРИНИМАТЕЛЬСТВА СО СТАТУСОМ СОЦИАЛЬНОГО ПРЕДПРИЯТИЯ, УСТАНОВЛЕННЫМ ФЕДЕРАЛЬНЫМ ЗАКОНОМ </w:t>
      </w:r>
    </w:p>
    <w:p w14:paraId="42CF16D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24.07.2007 № 209-ФЗ «О РАЗВИТИИ МАЛОГО И СРЕДНЕГО ПРЕДПРИНИМАТЕЛЬСТВА</w:t>
      </w:r>
    </w:p>
    <w:p w14:paraId="1DAC286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</w:t>
      </w:r>
    </w:p>
    <w:p w14:paraId="70959E6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B943D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заявляю, что ________________________________________________ _____________________________________________________________________________________________</w:t>
      </w:r>
    </w:p>
    <w:p w14:paraId="06A2BD82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2C4CD36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отчество (последнее - при наличии) индивидуального предпринимателя)</w:t>
      </w:r>
    </w:p>
    <w:p w14:paraId="1A580D7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F08396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ИНН: ______________________________________________________________________________________</w:t>
      </w:r>
    </w:p>
    <w:p w14:paraId="3990368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6C89E09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юридического лица или физического лица, зарегистрированного в качестве    индивидуального предпринимателя)</w:t>
      </w:r>
    </w:p>
    <w:p w14:paraId="007AF0F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 государственной регистрации: ____________________________________________________________</w:t>
      </w:r>
    </w:p>
    <w:p w14:paraId="077B901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  индивидуального предпринимателя)</w:t>
      </w:r>
    </w:p>
    <w:p w14:paraId="2A53CA6E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  условиям   отнесения   к   субъектам   малого   и  среднего предпринимательства, установленным Федеральным </w:t>
      </w:r>
      <w:hyperlink r:id="rId28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24.07.2007 №  209-ФЗ  «О  развитии  малого и среднего предпринимательства в Российской Федерации».</w:t>
      </w:r>
    </w:p>
    <w:p w14:paraId="6B89978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78CD2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     _____________________</w:t>
      </w:r>
    </w:p>
    <w:p w14:paraId="233223F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                                                    подпись</w:t>
      </w:r>
    </w:p>
    <w:p w14:paraId="55998B3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7E7FE0A6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DA4EA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«___» ________________ 20___ г.</w:t>
      </w:r>
    </w:p>
    <w:p w14:paraId="7408D47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11CB5A4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3449D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C0750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15E7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728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3EF47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F33C9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27A5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B362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9C0B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26BE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F401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A8C9A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0B94C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19225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60B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C47E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FD59F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2E0AB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1EAE4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5E0D26E3" w14:textId="77777777" w:rsidR="00EA1BB5" w:rsidRPr="006D3BD5" w:rsidRDefault="00EA1BB5" w:rsidP="00EA1BB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9A82F" w14:textId="77777777" w:rsidR="00EA1BB5" w:rsidRPr="006D3BD5" w:rsidRDefault="00EA1BB5" w:rsidP="00EA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D5E51F" w14:textId="77777777" w:rsidR="00EA1BB5" w:rsidRPr="006D3BD5" w:rsidRDefault="00EA1BB5" w:rsidP="00EA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заявок участников конкурсного отбора субъектов малого предпринимательства,</w:t>
      </w:r>
      <w:r w:rsidRPr="006D3BD5">
        <w:rPr>
          <w:rFonts w:ascii="Times New Roman" w:hAnsi="Times New Roman" w:cs="Times New Roman"/>
          <w:sz w:val="24"/>
          <w:szCs w:val="28"/>
        </w:rPr>
        <w:t xml:space="preserve"> включенных в реестр социальных предприятий, для предоставления грантов в форме субсидий</w:t>
      </w:r>
    </w:p>
    <w:p w14:paraId="66C3AC21" w14:textId="77777777" w:rsidR="00EA1BB5" w:rsidRPr="006D3BD5" w:rsidRDefault="00EA1BB5" w:rsidP="00EA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997"/>
        <w:gridCol w:w="4915"/>
        <w:gridCol w:w="1431"/>
      </w:tblGrid>
      <w:tr w:rsidR="00EA1BB5" w:rsidRPr="006D3BD5" w14:paraId="62E4F35E" w14:textId="77777777" w:rsidTr="0007443B">
        <w:tc>
          <w:tcPr>
            <w:tcW w:w="2997" w:type="dxa"/>
          </w:tcPr>
          <w:p w14:paraId="7BAF4DF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915" w:type="dxa"/>
          </w:tcPr>
          <w:p w14:paraId="0F4F1716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431" w:type="dxa"/>
          </w:tcPr>
          <w:p w14:paraId="6835615C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A1BB5" w:rsidRPr="006D3BD5" w14:paraId="0E5A4C0C" w14:textId="77777777" w:rsidTr="0007443B">
        <w:tc>
          <w:tcPr>
            <w:tcW w:w="2997" w:type="dxa"/>
          </w:tcPr>
          <w:p w14:paraId="04593B0A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4915" w:type="dxa"/>
          </w:tcPr>
          <w:p w14:paraId="6E3A9299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Участник конкурсного отбора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5816D89D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Участник конкурсного отбора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431" w:type="dxa"/>
          </w:tcPr>
          <w:p w14:paraId="7F80E190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1BB5" w:rsidRPr="006D3BD5" w14:paraId="24182DEF" w14:textId="77777777" w:rsidTr="0007443B">
        <w:trPr>
          <w:trHeight w:val="219"/>
        </w:trPr>
        <w:tc>
          <w:tcPr>
            <w:tcW w:w="2997" w:type="dxa"/>
            <w:vMerge w:val="restart"/>
          </w:tcPr>
          <w:p w14:paraId="39243037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4915" w:type="dxa"/>
          </w:tcPr>
          <w:p w14:paraId="3C5A8F3D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двух лет до даты подачи заявки</w:t>
            </w:r>
          </w:p>
        </w:tc>
        <w:tc>
          <w:tcPr>
            <w:tcW w:w="1431" w:type="dxa"/>
          </w:tcPr>
          <w:p w14:paraId="7935E82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1BB5" w:rsidRPr="006D3BD5" w14:paraId="20253B1F" w14:textId="77777777" w:rsidTr="0007443B">
        <w:trPr>
          <w:trHeight w:val="217"/>
        </w:trPr>
        <w:tc>
          <w:tcPr>
            <w:tcW w:w="2997" w:type="dxa"/>
            <w:vMerge/>
          </w:tcPr>
          <w:p w14:paraId="4EA6F6C6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7655F8AC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года до даты подачи заявки</w:t>
            </w:r>
          </w:p>
        </w:tc>
        <w:tc>
          <w:tcPr>
            <w:tcW w:w="1431" w:type="dxa"/>
          </w:tcPr>
          <w:p w14:paraId="5B31CA2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1BB5" w:rsidRPr="006D3BD5" w14:paraId="7EDD98F1" w14:textId="77777777" w:rsidTr="0007443B">
        <w:trPr>
          <w:trHeight w:val="391"/>
        </w:trPr>
        <w:tc>
          <w:tcPr>
            <w:tcW w:w="2997" w:type="dxa"/>
          </w:tcPr>
          <w:p w14:paraId="4F59DEE4" w14:textId="77777777" w:rsidR="00EA1BB5" w:rsidRPr="006D3BD5" w:rsidRDefault="00EA1BB5" w:rsidP="000827B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Направление расходования средств финансовой поддержки</w:t>
            </w:r>
          </w:p>
        </w:tc>
        <w:tc>
          <w:tcPr>
            <w:tcW w:w="4915" w:type="dxa"/>
          </w:tcPr>
          <w:p w14:paraId="45C8A75F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431" w:type="dxa"/>
          </w:tcPr>
          <w:p w14:paraId="3DC9B97C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1BB5" w:rsidRPr="006D3BD5" w14:paraId="4E5C9C26" w14:textId="77777777" w:rsidTr="0007443B">
        <w:trPr>
          <w:trHeight w:val="381"/>
        </w:trPr>
        <w:tc>
          <w:tcPr>
            <w:tcW w:w="2997" w:type="dxa"/>
          </w:tcPr>
          <w:p w14:paraId="16416005" w14:textId="77777777" w:rsidR="00EA1BB5" w:rsidRPr="006D3BD5" w:rsidRDefault="00EA1BB5" w:rsidP="000827B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Факт отнесения к поставщикам социальных услуг</w:t>
            </w:r>
          </w:p>
        </w:tc>
        <w:tc>
          <w:tcPr>
            <w:tcW w:w="4915" w:type="dxa"/>
          </w:tcPr>
          <w:p w14:paraId="650D6D11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1431" w:type="dxa"/>
          </w:tcPr>
          <w:p w14:paraId="4F1E096E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1BB5" w:rsidRPr="006D3BD5" w14:paraId="465244D9" w14:textId="77777777" w:rsidTr="0007443B">
        <w:tc>
          <w:tcPr>
            <w:tcW w:w="2997" w:type="dxa"/>
            <w:vMerge w:val="restart"/>
          </w:tcPr>
          <w:p w14:paraId="51DF39D1" w14:textId="77777777" w:rsidR="00EA1BB5" w:rsidRPr="006D3BD5" w:rsidRDefault="00EA1BB5" w:rsidP="000827B6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Оценка бизнес-плана </w:t>
            </w:r>
          </w:p>
          <w:p w14:paraId="7BB9E2DC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25410D41" w14:textId="77777777" w:rsidR="00EA1BB5" w:rsidRPr="006D3BD5" w:rsidRDefault="00EA1BB5" w:rsidP="000827B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рынка </w:t>
            </w:r>
          </w:p>
        </w:tc>
        <w:tc>
          <w:tcPr>
            <w:tcW w:w="1431" w:type="dxa"/>
          </w:tcPr>
          <w:p w14:paraId="4BA64FDA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690F8924" w14:textId="77777777" w:rsidTr="0007443B">
        <w:tc>
          <w:tcPr>
            <w:tcW w:w="2997" w:type="dxa"/>
            <w:vMerge/>
          </w:tcPr>
          <w:p w14:paraId="5D280CD3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480EC3E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менее 3</w:t>
            </w:r>
          </w:p>
        </w:tc>
        <w:tc>
          <w:tcPr>
            <w:tcW w:w="1431" w:type="dxa"/>
          </w:tcPr>
          <w:p w14:paraId="40F3EE73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BB5" w:rsidRPr="006D3BD5" w14:paraId="5F361983" w14:textId="77777777" w:rsidTr="0007443B">
        <w:tc>
          <w:tcPr>
            <w:tcW w:w="2997" w:type="dxa"/>
            <w:vMerge/>
          </w:tcPr>
          <w:p w14:paraId="140D2257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6EB2B89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от 3</w:t>
            </w:r>
          </w:p>
        </w:tc>
        <w:tc>
          <w:tcPr>
            <w:tcW w:w="1431" w:type="dxa"/>
          </w:tcPr>
          <w:p w14:paraId="16F20EFF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BB5" w:rsidRPr="006D3BD5" w14:paraId="26934377" w14:textId="77777777" w:rsidTr="0007443B">
        <w:tc>
          <w:tcPr>
            <w:tcW w:w="2997" w:type="dxa"/>
            <w:vMerge/>
          </w:tcPr>
          <w:p w14:paraId="397D9E5E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23314595" w14:textId="77777777" w:rsidR="00EA1BB5" w:rsidRPr="006D3BD5" w:rsidRDefault="00EA1BB5" w:rsidP="000827B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план</w:t>
            </w:r>
          </w:p>
        </w:tc>
        <w:tc>
          <w:tcPr>
            <w:tcW w:w="1431" w:type="dxa"/>
          </w:tcPr>
          <w:p w14:paraId="344718E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2F329C34" w14:textId="77777777" w:rsidTr="0007443B">
        <w:tc>
          <w:tcPr>
            <w:tcW w:w="2997" w:type="dxa"/>
            <w:vMerge/>
          </w:tcPr>
          <w:p w14:paraId="7A8FF522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7FBC0F6F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1431" w:type="dxa"/>
          </w:tcPr>
          <w:p w14:paraId="6CA91FB7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BB5" w:rsidRPr="006D3BD5" w14:paraId="0AB6B9D6" w14:textId="77777777" w:rsidTr="0007443B">
        <w:tc>
          <w:tcPr>
            <w:tcW w:w="2997" w:type="dxa"/>
            <w:vMerge/>
          </w:tcPr>
          <w:p w14:paraId="439F3FF2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4F650493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от 3</w:t>
            </w:r>
          </w:p>
        </w:tc>
        <w:tc>
          <w:tcPr>
            <w:tcW w:w="1431" w:type="dxa"/>
          </w:tcPr>
          <w:p w14:paraId="716D5730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BB5" w:rsidRPr="006D3BD5" w14:paraId="32B4330C" w14:textId="77777777" w:rsidTr="0007443B">
        <w:tc>
          <w:tcPr>
            <w:tcW w:w="2997" w:type="dxa"/>
            <w:vMerge/>
          </w:tcPr>
          <w:p w14:paraId="1F0401B7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77C27B14" w14:textId="77777777" w:rsidR="00EA1BB5" w:rsidRPr="006D3BD5" w:rsidRDefault="00EA1BB5" w:rsidP="000827B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1431" w:type="dxa"/>
          </w:tcPr>
          <w:p w14:paraId="7AF8B7E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0F87AFE3" w14:textId="77777777" w:rsidTr="0007443B">
        <w:tc>
          <w:tcPr>
            <w:tcW w:w="2997" w:type="dxa"/>
            <w:vMerge/>
          </w:tcPr>
          <w:p w14:paraId="46171F43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0172742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1431" w:type="dxa"/>
          </w:tcPr>
          <w:p w14:paraId="1349C142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BB5" w:rsidRPr="006D3BD5" w14:paraId="74F95CE0" w14:textId="77777777" w:rsidTr="0007443B">
        <w:tc>
          <w:tcPr>
            <w:tcW w:w="2997" w:type="dxa"/>
            <w:vMerge/>
          </w:tcPr>
          <w:p w14:paraId="63734D5B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96B850D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от 3</w:t>
            </w:r>
          </w:p>
        </w:tc>
        <w:tc>
          <w:tcPr>
            <w:tcW w:w="1431" w:type="dxa"/>
          </w:tcPr>
          <w:p w14:paraId="0CDC280E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0881548" w14:textId="77777777" w:rsidR="00EA1BB5" w:rsidRPr="006D3BD5" w:rsidRDefault="00EA1BB5" w:rsidP="00EA1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A52945" w14:textId="77777777" w:rsidR="00EA1BB5" w:rsidRPr="006D3BD5" w:rsidRDefault="00EA1BB5" w:rsidP="00EA1B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7E2D2C28" w14:textId="77777777" w:rsidR="00EA1BB5" w:rsidRPr="006D3BD5" w:rsidRDefault="00EA1BB5" w:rsidP="00EA1BB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2603FC16" w14:textId="77777777" w:rsidR="00EA1BB5" w:rsidRPr="006D3BD5" w:rsidRDefault="00EA1BB5" w:rsidP="00EA1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EA8DB8" w14:textId="77777777" w:rsidR="00EA1BB5" w:rsidRPr="006D3BD5" w:rsidRDefault="00EA1BB5" w:rsidP="00EA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проекта для конкурсной заявки участника конкурсного отбора</w:t>
      </w:r>
    </w:p>
    <w:p w14:paraId="1E4B8863" w14:textId="77777777" w:rsidR="00EA1BB5" w:rsidRPr="006D3BD5" w:rsidRDefault="00EA1BB5" w:rsidP="00EA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9344" w:type="dxa"/>
        <w:tblLook w:val="04A0" w:firstRow="1" w:lastRow="0" w:firstColumn="1" w:lastColumn="0" w:noHBand="0" w:noVBand="1"/>
      </w:tblPr>
      <w:tblGrid>
        <w:gridCol w:w="2970"/>
        <w:gridCol w:w="27"/>
        <w:gridCol w:w="3885"/>
        <w:gridCol w:w="2462"/>
      </w:tblGrid>
      <w:tr w:rsidR="00EA1BB5" w:rsidRPr="006D3BD5" w14:paraId="5FE806B9" w14:textId="77777777" w:rsidTr="000827B6">
        <w:tc>
          <w:tcPr>
            <w:tcW w:w="2970" w:type="dxa"/>
          </w:tcPr>
          <w:p w14:paraId="52BC0ED0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СМСП-участника конкурсного отбора</w:t>
            </w:r>
          </w:p>
        </w:tc>
        <w:tc>
          <w:tcPr>
            <w:tcW w:w="3912" w:type="dxa"/>
            <w:gridSpan w:val="2"/>
          </w:tcPr>
          <w:p w14:paraId="1391320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14:paraId="44392909" w14:textId="77777777" w:rsidR="00EA1BB5" w:rsidRPr="006D3BD5" w:rsidRDefault="00EA1BB5" w:rsidP="000827B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7E4013F2" w14:textId="77777777" w:rsidTr="000827B6">
        <w:tc>
          <w:tcPr>
            <w:tcW w:w="2970" w:type="dxa"/>
          </w:tcPr>
          <w:p w14:paraId="6356D9D8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участника конкурсного отбора</w:t>
            </w:r>
          </w:p>
        </w:tc>
        <w:tc>
          <w:tcPr>
            <w:tcW w:w="3912" w:type="dxa"/>
            <w:gridSpan w:val="2"/>
          </w:tcPr>
          <w:p w14:paraId="15F0303A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14:paraId="3A76E51B" w14:textId="77777777" w:rsidR="00EA1BB5" w:rsidRPr="006D3BD5" w:rsidRDefault="00EA1BB5" w:rsidP="000827B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68D1FF4B" w14:textId="77777777" w:rsidTr="000827B6">
        <w:tc>
          <w:tcPr>
            <w:tcW w:w="9344" w:type="dxa"/>
            <w:gridSpan w:val="4"/>
          </w:tcPr>
          <w:p w14:paraId="7B4A34A1" w14:textId="77777777" w:rsidR="00EA1BB5" w:rsidRPr="006D3BD5" w:rsidRDefault="00EA1BB5" w:rsidP="000827B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конкурсной заявки участника конкурсного отбора</w:t>
            </w:r>
          </w:p>
        </w:tc>
      </w:tr>
      <w:tr w:rsidR="00EA1BB5" w:rsidRPr="006D3BD5" w14:paraId="605D17D6" w14:textId="77777777" w:rsidTr="000827B6">
        <w:tc>
          <w:tcPr>
            <w:tcW w:w="2997" w:type="dxa"/>
            <w:gridSpan w:val="2"/>
          </w:tcPr>
          <w:p w14:paraId="5B3BD55C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885" w:type="dxa"/>
          </w:tcPr>
          <w:p w14:paraId="21750097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462" w:type="dxa"/>
          </w:tcPr>
          <w:p w14:paraId="20A4765A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A1BB5" w:rsidRPr="006D3BD5" w14:paraId="0FE6EE74" w14:textId="77777777" w:rsidTr="000827B6">
        <w:tc>
          <w:tcPr>
            <w:tcW w:w="2997" w:type="dxa"/>
            <w:gridSpan w:val="2"/>
          </w:tcPr>
          <w:p w14:paraId="6E684EF8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3885" w:type="dxa"/>
          </w:tcPr>
          <w:p w14:paraId="32AA8551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Участник конкурсного отбора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52C94CC4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Участник конкурсного отбора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462" w:type="dxa"/>
          </w:tcPr>
          <w:p w14:paraId="0F92DAF7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0CC7E9F3" w14:textId="77777777" w:rsidTr="000827B6">
        <w:trPr>
          <w:trHeight w:val="219"/>
        </w:trPr>
        <w:tc>
          <w:tcPr>
            <w:tcW w:w="2997" w:type="dxa"/>
            <w:gridSpan w:val="2"/>
            <w:vMerge w:val="restart"/>
          </w:tcPr>
          <w:p w14:paraId="29569EE0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3885" w:type="dxa"/>
          </w:tcPr>
          <w:p w14:paraId="7B19BCD5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двух лет до даты подачи заявки</w:t>
            </w:r>
          </w:p>
        </w:tc>
        <w:tc>
          <w:tcPr>
            <w:tcW w:w="2462" w:type="dxa"/>
          </w:tcPr>
          <w:p w14:paraId="256E1FD5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78208B36" w14:textId="77777777" w:rsidTr="000827B6">
        <w:trPr>
          <w:trHeight w:val="217"/>
        </w:trPr>
        <w:tc>
          <w:tcPr>
            <w:tcW w:w="2997" w:type="dxa"/>
            <w:gridSpan w:val="2"/>
            <w:vMerge/>
          </w:tcPr>
          <w:p w14:paraId="6C66D243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3F9D3D04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</w:t>
            </w: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субъектам малого и среднего предпринимательства в течение года до даты подачи заявки</w:t>
            </w:r>
          </w:p>
        </w:tc>
        <w:tc>
          <w:tcPr>
            <w:tcW w:w="2462" w:type="dxa"/>
          </w:tcPr>
          <w:p w14:paraId="0E3A92DB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2651361F" w14:textId="77777777" w:rsidTr="000827B6">
        <w:trPr>
          <w:trHeight w:val="391"/>
        </w:trPr>
        <w:tc>
          <w:tcPr>
            <w:tcW w:w="2997" w:type="dxa"/>
            <w:gridSpan w:val="2"/>
          </w:tcPr>
          <w:p w14:paraId="1389848A" w14:textId="77777777" w:rsidR="00EA1BB5" w:rsidRPr="006D3BD5" w:rsidRDefault="00EA1BB5" w:rsidP="000827B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Направление расходования средств финансовой поддержки</w:t>
            </w:r>
          </w:p>
        </w:tc>
        <w:tc>
          <w:tcPr>
            <w:tcW w:w="3885" w:type="dxa"/>
          </w:tcPr>
          <w:p w14:paraId="1DAE6798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2462" w:type="dxa"/>
          </w:tcPr>
          <w:p w14:paraId="46C8F44E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64E8498C" w14:textId="77777777" w:rsidTr="000827B6">
        <w:trPr>
          <w:trHeight w:val="381"/>
        </w:trPr>
        <w:tc>
          <w:tcPr>
            <w:tcW w:w="2997" w:type="dxa"/>
            <w:gridSpan w:val="2"/>
          </w:tcPr>
          <w:p w14:paraId="1495F850" w14:textId="77777777" w:rsidR="00EA1BB5" w:rsidRPr="006D3BD5" w:rsidRDefault="00EA1BB5" w:rsidP="000827B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Факт отнесения к поставщикам социальных услуг</w:t>
            </w:r>
          </w:p>
        </w:tc>
        <w:tc>
          <w:tcPr>
            <w:tcW w:w="3885" w:type="dxa"/>
          </w:tcPr>
          <w:p w14:paraId="5863DF9D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2462" w:type="dxa"/>
          </w:tcPr>
          <w:p w14:paraId="0A867FFA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12DE431F" w14:textId="77777777" w:rsidTr="000827B6">
        <w:tc>
          <w:tcPr>
            <w:tcW w:w="2997" w:type="dxa"/>
            <w:gridSpan w:val="2"/>
            <w:vMerge w:val="restart"/>
          </w:tcPr>
          <w:p w14:paraId="3E5A74BF" w14:textId="77777777" w:rsidR="00EA1BB5" w:rsidRPr="006D3BD5" w:rsidRDefault="00EA1BB5" w:rsidP="000827B6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Оценка бизнес-плана </w:t>
            </w:r>
          </w:p>
          <w:p w14:paraId="2F3DAB04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6BD673F2" w14:textId="77777777" w:rsidR="00EA1BB5" w:rsidRPr="006D3BD5" w:rsidRDefault="00EA1BB5" w:rsidP="000827B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рынка </w:t>
            </w:r>
          </w:p>
        </w:tc>
        <w:tc>
          <w:tcPr>
            <w:tcW w:w="2462" w:type="dxa"/>
          </w:tcPr>
          <w:p w14:paraId="1D2AED4C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1E6AFA42" w14:textId="77777777" w:rsidTr="000827B6">
        <w:tc>
          <w:tcPr>
            <w:tcW w:w="2997" w:type="dxa"/>
            <w:gridSpan w:val="2"/>
            <w:vMerge/>
          </w:tcPr>
          <w:p w14:paraId="73C1ACD0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680F9C60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менее 3</w:t>
            </w:r>
          </w:p>
        </w:tc>
        <w:tc>
          <w:tcPr>
            <w:tcW w:w="2462" w:type="dxa"/>
          </w:tcPr>
          <w:p w14:paraId="39EEEF9C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1A91D5D1" w14:textId="77777777" w:rsidTr="000827B6">
        <w:tc>
          <w:tcPr>
            <w:tcW w:w="2997" w:type="dxa"/>
            <w:gridSpan w:val="2"/>
            <w:vMerge/>
          </w:tcPr>
          <w:p w14:paraId="090F6D81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2FE891D5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более 3</w:t>
            </w:r>
          </w:p>
        </w:tc>
        <w:tc>
          <w:tcPr>
            <w:tcW w:w="2462" w:type="dxa"/>
          </w:tcPr>
          <w:p w14:paraId="082F530D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7D0D19D7" w14:textId="77777777" w:rsidTr="000827B6">
        <w:tc>
          <w:tcPr>
            <w:tcW w:w="2997" w:type="dxa"/>
            <w:gridSpan w:val="2"/>
            <w:vMerge/>
          </w:tcPr>
          <w:p w14:paraId="67C48053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787BE257" w14:textId="77777777" w:rsidR="00EA1BB5" w:rsidRPr="006D3BD5" w:rsidRDefault="00EA1BB5" w:rsidP="000827B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план</w:t>
            </w:r>
          </w:p>
        </w:tc>
        <w:tc>
          <w:tcPr>
            <w:tcW w:w="2462" w:type="dxa"/>
          </w:tcPr>
          <w:p w14:paraId="43A71CEA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01869F46" w14:textId="77777777" w:rsidTr="000827B6">
        <w:tc>
          <w:tcPr>
            <w:tcW w:w="2997" w:type="dxa"/>
            <w:gridSpan w:val="2"/>
            <w:vMerge/>
          </w:tcPr>
          <w:p w14:paraId="7AA54F54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32E13E08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2462" w:type="dxa"/>
          </w:tcPr>
          <w:p w14:paraId="06157DC5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65CB222C" w14:textId="77777777" w:rsidTr="000827B6">
        <w:tc>
          <w:tcPr>
            <w:tcW w:w="2997" w:type="dxa"/>
            <w:gridSpan w:val="2"/>
            <w:vMerge/>
          </w:tcPr>
          <w:p w14:paraId="2498F674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1B33988F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более 3</w:t>
            </w:r>
          </w:p>
        </w:tc>
        <w:tc>
          <w:tcPr>
            <w:tcW w:w="2462" w:type="dxa"/>
          </w:tcPr>
          <w:p w14:paraId="257071D1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424A11E8" w14:textId="77777777" w:rsidTr="000827B6">
        <w:tc>
          <w:tcPr>
            <w:tcW w:w="2997" w:type="dxa"/>
            <w:gridSpan w:val="2"/>
            <w:vMerge/>
          </w:tcPr>
          <w:p w14:paraId="3CEADFDE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199B1CC5" w14:textId="77777777" w:rsidR="00EA1BB5" w:rsidRPr="006D3BD5" w:rsidRDefault="00EA1BB5" w:rsidP="000827B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2462" w:type="dxa"/>
          </w:tcPr>
          <w:p w14:paraId="6EAB723A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759D3433" w14:textId="77777777" w:rsidTr="000827B6">
        <w:tc>
          <w:tcPr>
            <w:tcW w:w="2997" w:type="dxa"/>
            <w:gridSpan w:val="2"/>
            <w:vMerge/>
          </w:tcPr>
          <w:p w14:paraId="2E9DCE6B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7704B03D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2462" w:type="dxa"/>
          </w:tcPr>
          <w:p w14:paraId="09EA1E68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5262F7EF" w14:textId="77777777" w:rsidTr="000827B6">
        <w:tc>
          <w:tcPr>
            <w:tcW w:w="2997" w:type="dxa"/>
            <w:gridSpan w:val="2"/>
            <w:vMerge/>
          </w:tcPr>
          <w:p w14:paraId="2AE8801D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14:paraId="3487AE7B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более 3</w:t>
            </w:r>
          </w:p>
        </w:tc>
        <w:tc>
          <w:tcPr>
            <w:tcW w:w="2462" w:type="dxa"/>
          </w:tcPr>
          <w:p w14:paraId="543D6545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6EDE7393" w14:textId="77777777" w:rsidTr="000827B6">
        <w:tc>
          <w:tcPr>
            <w:tcW w:w="6882" w:type="dxa"/>
            <w:gridSpan w:val="3"/>
          </w:tcPr>
          <w:p w14:paraId="21B185D8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суммарных баллов конкурсной заявки</w:t>
            </w:r>
          </w:p>
        </w:tc>
        <w:tc>
          <w:tcPr>
            <w:tcW w:w="2462" w:type="dxa"/>
          </w:tcPr>
          <w:p w14:paraId="326885B6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B5" w:rsidRPr="006D3BD5" w14:paraId="3F4B987C" w14:textId="77777777" w:rsidTr="000827B6">
        <w:tc>
          <w:tcPr>
            <w:tcW w:w="9344" w:type="dxa"/>
            <w:gridSpan w:val="4"/>
          </w:tcPr>
          <w:p w14:paraId="6704D426" w14:textId="77777777" w:rsidR="00EA1BB5" w:rsidRPr="006D3BD5" w:rsidRDefault="00EA1BB5" w:rsidP="0008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членов комиссии по предоставлению финансовой поддержки к конкурсной заявке, в т.ч. к бизнес-плану участника конкурсного отбора</w:t>
            </w:r>
          </w:p>
        </w:tc>
      </w:tr>
      <w:tr w:rsidR="00EA1BB5" w:rsidRPr="006D3BD5" w14:paraId="0AC4F587" w14:textId="77777777" w:rsidTr="000827B6">
        <w:tc>
          <w:tcPr>
            <w:tcW w:w="9344" w:type="dxa"/>
            <w:gridSpan w:val="4"/>
          </w:tcPr>
          <w:p w14:paraId="5225AF5A" w14:textId="77777777" w:rsidR="00EA1BB5" w:rsidRPr="006D3BD5" w:rsidRDefault="00EA1BB5" w:rsidP="0008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0BE9C0" w14:textId="77777777" w:rsidR="00EA1BB5" w:rsidRPr="006D3BD5" w:rsidRDefault="00EA1BB5" w:rsidP="00EA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33CF3" w14:textId="77777777" w:rsidR="00EA1BB5" w:rsidRPr="006D3BD5" w:rsidRDefault="00EA1BB5" w:rsidP="00EA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комиссии                                                             ___________/______________/</w:t>
      </w:r>
    </w:p>
    <w:p w14:paraId="5A15F3B8" w14:textId="77777777" w:rsidR="00EA1BB5" w:rsidRPr="006D3BD5" w:rsidRDefault="00EA1BB5" w:rsidP="00EA1BB5"/>
    <w:p w14:paraId="1733B197" w14:textId="77777777" w:rsidR="00EA1BB5" w:rsidRPr="006D3BD5" w:rsidRDefault="00EA1BB5" w:rsidP="00EA1BB5"/>
    <w:p w14:paraId="7FAC7460" w14:textId="77777777" w:rsidR="007032CF" w:rsidRPr="006D3BD5" w:rsidRDefault="007032CF" w:rsidP="007032CF">
      <w:pPr>
        <w:rPr>
          <w:ins w:id="19" w:author="Грошенко Виктор Андреевич" w:date="2021-07-15T14:10:00Z"/>
        </w:rPr>
      </w:pPr>
    </w:p>
    <w:p w14:paraId="277159BE" w14:textId="77777777" w:rsidR="007032CF" w:rsidRPr="006D3BD5" w:rsidRDefault="00703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5F98AC0" w14:textId="684B2FB0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8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214CB59A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FA439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BD8EE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DDB1C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33BB80F0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конкурсного отбора для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 xml:space="preserve">субсидий, грантов в форме субсидий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</w:p>
    <w:p w14:paraId="3B4E40C5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78747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5AD9418" w14:textId="77777777" w:rsidR="007032CF" w:rsidRPr="006D3BD5" w:rsidRDefault="007032CF" w:rsidP="007032C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74CBC" w14:textId="77777777" w:rsidR="007032CF" w:rsidRPr="006D3BD5" w:rsidRDefault="007032CF" w:rsidP="007032C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и функционирования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группы </w:t>
      </w:r>
      <w:r w:rsidRPr="006D3BD5">
        <w:rPr>
          <w:rFonts w:ascii="Times New Roman" w:hAnsi="Times New Roman" w:cs="Times New Roman"/>
          <w:sz w:val="28"/>
          <w:szCs w:val="28"/>
        </w:rPr>
        <w:t>по предоставлению субсидий, грантов в форме субсидий субъектам малого и среднего предпринимательства в соответствии с утвержденными Постановлением Правительства Камчатского края порядками проведения конкурсного отбора субъектов малого и среднего предпринимательства для предоставления субсидий, грантов в форме субсидий, в целях финансового обеспечения (возмещения) части затрат.</w:t>
      </w:r>
    </w:p>
    <w:p w14:paraId="3BE7B75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1.2.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Pr="006D3BD5">
        <w:rPr>
          <w:rFonts w:ascii="Times New Roman" w:hAnsi="Times New Roman" w:cs="Times New Roman"/>
          <w:sz w:val="28"/>
          <w:szCs w:val="28"/>
        </w:rPr>
        <w:t>является коллегиальным органом, персональный состав которой определяется приказом Министерства инвестиций, промышленности и предпринимательства Камчатского края.</w:t>
      </w:r>
    </w:p>
    <w:p w14:paraId="437165F0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1.3.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</w:t>
      </w:r>
      <w:r w:rsidRPr="006D3BD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руководствуется:</w:t>
      </w:r>
    </w:p>
    <w:p w14:paraId="7060802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законодательством Российской Федерации, иными нормативно-правовыми актами Российской Федерации;</w:t>
      </w:r>
    </w:p>
    <w:p w14:paraId="41213B7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законодательством Камчатского края, иными нормативно-правовыми актами Камчатского края;</w:t>
      </w:r>
    </w:p>
    <w:p w14:paraId="32F2782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порядками проведения конкурсного отбора субъектов малого и среднего предпринимательства для предоставления субсидий, грантов в форме субсидий;</w:t>
      </w:r>
    </w:p>
    <w:p w14:paraId="1AF9488A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4) настоящим Положением.</w:t>
      </w:r>
    </w:p>
    <w:p w14:paraId="6860A91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1.4. Основными принципами деятельности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Pr="006D3BD5">
        <w:rPr>
          <w:rFonts w:ascii="Times New Roman" w:hAnsi="Times New Roman" w:cs="Times New Roman"/>
          <w:sz w:val="28"/>
          <w:szCs w:val="28"/>
        </w:rPr>
        <w:t xml:space="preserve"> являются создание равных условий для субъектов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BD5">
        <w:rPr>
          <w:rFonts w:ascii="Times New Roman" w:hAnsi="Times New Roman" w:cs="Times New Roman"/>
          <w:sz w:val="28"/>
          <w:szCs w:val="28"/>
        </w:rPr>
        <w:t>при предоставлении субсидий, грантов в форме субсидий, а также единство предъявляемых к ним требований.</w:t>
      </w:r>
    </w:p>
    <w:p w14:paraId="5F434106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27E70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 xml:space="preserve">2. Цель и функции </w:t>
      </w:r>
      <w:r w:rsidRPr="006D3BD5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705960C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3C209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 Рабочая группа создана в целях определения заявителей - субъектов малого и среднего предпринимательства, участниками конкурсного отбора на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рассмотрения иных вопросов, касающихся реализации Порядка.</w:t>
      </w:r>
    </w:p>
    <w:p w14:paraId="4F97AF35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достижения поставленных целей </w:t>
      </w:r>
      <w:r w:rsidRPr="006D3BD5">
        <w:rPr>
          <w:rFonts w:ascii="Times New Roman" w:hAnsi="Times New Roman" w:cs="Times New Roman"/>
          <w:sz w:val="28"/>
          <w:szCs w:val="28"/>
        </w:rPr>
        <w:t>рабочая группа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следующие функции:</w:t>
      </w:r>
    </w:p>
    <w:p w14:paraId="0929593A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рассматривает заявления заявителей - субъектов малого и среднего предпринимательства, на участие в конкурсном отборе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прилагаемые к ним документы (далее - заявки) на соответствие требованиям, установленным порядками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для признания их участниками конкурса;</w:t>
      </w:r>
    </w:p>
    <w:p w14:paraId="1250B8C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оценку проектов заявителей - субъектов малого и среднего предпринимательства, представивших конкурсные заявки;</w:t>
      </w:r>
    </w:p>
    <w:p w14:paraId="3DCE42D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анализ и оценку бизнес – плана и проекта заявителей - субъектов малого и среднего предпринимательства, представивших заявки;</w:t>
      </w:r>
    </w:p>
    <w:p w14:paraId="2CE674E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8) формирует резюме проекта для каждой конкурсной заявки участников конкурса;</w:t>
      </w:r>
    </w:p>
    <w:p w14:paraId="201F194F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определяет участников конкурса;</w:t>
      </w:r>
    </w:p>
    <w:p w14:paraId="641AB44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принимает решения в случае нарушений заявителями – субъектами малого и среднего предпринимательства, условий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порядками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договорами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вопросам возврата полученных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заявителями - субъектами малого и среднего предпринимательства;</w:t>
      </w:r>
    </w:p>
    <w:p w14:paraId="6F83EE8C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принимает решения по вопросам изменения направления расходования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изменения предмета лизинга, сроков и порядка предоставления отчетов о целевом расходовании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 вопросам, касающихся реализации порядков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договоров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проектов, реализуемых получателями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636560" w14:textId="77777777" w:rsidR="007032CF" w:rsidRPr="006D3BD5" w:rsidRDefault="007032CF" w:rsidP="007032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рассматривает иные вопросы, касающиеся реализации порядков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заявителями - субъектами малого и среднего предпринимательства, и исполнения обязательств получателями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34D8B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2.3. Рабочая группа вправе:</w:t>
      </w:r>
    </w:p>
    <w:p w14:paraId="116B7B5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приглашать заявителей - субъектов малого и среднего предпринимательства, представивших заявления на участие в конкурсном отборе на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на заседания рабочей группы для получения разъяснений по представленным документам;</w:t>
      </w:r>
    </w:p>
    <w:p w14:paraId="63687B2B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2) приглашать для участия в заседаниях рабочей группы экспертов и специалистов без права голоса.</w:t>
      </w:r>
    </w:p>
    <w:p w14:paraId="3A4A1F6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372C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3. Организационная деятельность рабочей группы</w:t>
      </w:r>
    </w:p>
    <w:p w14:paraId="41773D9F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3C3DF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3.1. В состав рабочей группы входят председатель, заместитель председателя, секретарь, члены рабочей группы.</w:t>
      </w:r>
    </w:p>
    <w:p w14:paraId="57FE03F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3.2. Заседания рабочей группы считаются правомочными, если на них присутствует более половины от общего количества ее членов.</w:t>
      </w:r>
    </w:p>
    <w:p w14:paraId="46EA551F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3.3. Решения рабочей группы принимаются простым большинством голосов присутствующих на заседании членов рабочей группы. При равенстве голосов, голос председателя рабочей группы (в его отсутствие - заместителя председателя рабочей группы) является решающим.</w:t>
      </w:r>
    </w:p>
    <w:p w14:paraId="26D069EB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3.4. Председатель рабочей группы:</w:t>
      </w:r>
    </w:p>
    <w:p w14:paraId="247C262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рабочей группы;</w:t>
      </w:r>
    </w:p>
    <w:p w14:paraId="49D162F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назначает заседания рабочей группы;</w:t>
      </w:r>
    </w:p>
    <w:p w14:paraId="00CE76A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проводит заседания рабочей группы, подписывает протоколы заседаний рабочей группы.</w:t>
      </w:r>
    </w:p>
    <w:p w14:paraId="0BAB6F4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3.5. В отсутствие председателя рабочей группы его функции осуществляет заместитель председателя рабочей группы.</w:t>
      </w:r>
    </w:p>
    <w:p w14:paraId="4AD841D2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3.6. Секретарь рабочей группы:</w:t>
      </w:r>
    </w:p>
    <w:p w14:paraId="6561EA85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организует подготовку заседаний рабочей группы;</w:t>
      </w:r>
    </w:p>
    <w:p w14:paraId="786ECE9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не позднее 2-х рабочих дней, предшествующих дню проведения заседания рабочей группы, обеспечивает информирование членов рабочей группы о дате, месте и времени проведения заседания рабочей группы, о вопросах, включенных в повестку дня заседания рабочей группы;</w:t>
      </w:r>
    </w:p>
    <w:p w14:paraId="4DF7CA9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направляет материалы, подлежащие рассмотрению на заседании, всем лицам, участвующим в заседании рабочей группы;</w:t>
      </w:r>
    </w:p>
    <w:p w14:paraId="362335E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4) ведет и подписывает протоколы заседаний рабочей группы и обеспечивает передачу их на хранение, резюме проектов;</w:t>
      </w:r>
    </w:p>
    <w:p w14:paraId="7FD7CA36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5) осуществляет иные функции, связанные с организационной деятельностью рабочей группы.</w:t>
      </w:r>
    </w:p>
    <w:p w14:paraId="14757E05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3.7. В период отсутствия секретаря рабочей группы по уважительным причинам (отпуск, командировка, нетрудоспособность) его функции может выполнять любой член рабочей группы.</w:t>
      </w:r>
    </w:p>
    <w:p w14:paraId="7A7037CA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3.8. Члены рабочей группы:</w:t>
      </w:r>
    </w:p>
    <w:p w14:paraId="3E194681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выражают мнение по вопросам, вынесенным для рассмотрения на заседание рабочей группы;</w:t>
      </w:r>
    </w:p>
    <w:p w14:paraId="6AB2A21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2) голосуют по вопросам повестки заседания рабочей группы;</w:t>
      </w:r>
    </w:p>
    <w:p w14:paraId="62016DC0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выполняют поручения председателя рабочей группы.</w:t>
      </w:r>
    </w:p>
    <w:p w14:paraId="6BDC425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3.9. Решение рабочей группы оформляется протоколом, который подписывается председателем и секретарем рабочей группы.</w:t>
      </w:r>
    </w:p>
    <w:p w14:paraId="7BE979B6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3.10. Заседания рабочей группы проводятся в очной форме по мере необходимости.</w:t>
      </w:r>
    </w:p>
    <w:p w14:paraId="46EF3C3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3.11. В случае необходимости решение рабочей группы может быть принято без проведения заседания (совместного присутствия членов рабочей группы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62E608FB" w14:textId="77777777" w:rsidR="007032CF" w:rsidRPr="006D3BD5" w:rsidRDefault="007032CF" w:rsidP="007032CF"/>
    <w:p w14:paraId="6DAE02DE" w14:textId="47B0E4ED" w:rsidR="007032CF" w:rsidRPr="006D3BD5" w:rsidRDefault="00703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74F35" w14:textId="77777777" w:rsidR="007032CF" w:rsidRPr="006D3BD5" w:rsidRDefault="00703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4C3A856" w14:textId="428C8997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9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проведения конкурсного отбора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14:paraId="411DDCE9" w14:textId="77777777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B09F2D" w14:textId="77777777" w:rsidR="007032CF" w:rsidRPr="006D3BD5" w:rsidRDefault="007032CF" w:rsidP="007032CF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D75497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62D51D7D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предоставлению </w:t>
      </w:r>
      <w:r w:rsidRPr="006D3BD5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</w:p>
    <w:p w14:paraId="24D92F2F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3F1B2" w14:textId="77777777" w:rsidR="007032CF" w:rsidRPr="006D3BD5" w:rsidRDefault="007032CF" w:rsidP="007032C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B8C086A" w14:textId="77777777" w:rsidR="007032CF" w:rsidRPr="006D3BD5" w:rsidRDefault="007032CF" w:rsidP="007032C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BA0AE" w14:textId="77777777" w:rsidR="007032CF" w:rsidRPr="006D3BD5" w:rsidRDefault="007032CF" w:rsidP="007032C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и функционирования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предоставлению </w:t>
      </w:r>
      <w:r w:rsidRPr="006D3BD5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  <w:r w:rsidRPr="006D3BD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порядками проведения конкурсного отбора субъектов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BD5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 части затрат.</w:t>
      </w:r>
    </w:p>
    <w:p w14:paraId="52BFE25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1.2.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предоставлению </w:t>
      </w:r>
      <w:r w:rsidRPr="006D3BD5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 </w:t>
      </w:r>
      <w:r w:rsidRPr="006D3BD5">
        <w:rPr>
          <w:rFonts w:ascii="Times New Roman" w:hAnsi="Times New Roman" w:cs="Times New Roman"/>
          <w:sz w:val="28"/>
          <w:szCs w:val="28"/>
        </w:rPr>
        <w:t>является коллегиальным органом, персональный состав которой определяется приказом Министерства инвестиций, промышленности и предпринимательства Камчатского края.</w:t>
      </w:r>
    </w:p>
    <w:p w14:paraId="265B071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1.3.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6D3BD5">
        <w:rPr>
          <w:rFonts w:ascii="Times New Roman" w:hAnsi="Times New Roman" w:cs="Times New Roman"/>
          <w:sz w:val="28"/>
          <w:szCs w:val="28"/>
        </w:rPr>
        <w:t>в своей деятельности руководствуется:</w:t>
      </w:r>
    </w:p>
    <w:p w14:paraId="0D2C9F6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законодательством Российской Федерации, иными нормативно-правовыми актами Российской Федерации;</w:t>
      </w:r>
    </w:p>
    <w:p w14:paraId="03EC114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законодательством Камчатского края, иными нормативно-правовыми актами Камчатского края;</w:t>
      </w:r>
    </w:p>
    <w:p w14:paraId="125FA8F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порядками проведения конкурсного отбора субъектов малого и среднего предпринимательства для предоставления субсидий, грантов в форме субсидий;</w:t>
      </w:r>
    </w:p>
    <w:p w14:paraId="7AE29D5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4) настоящим Положением.</w:t>
      </w:r>
    </w:p>
    <w:p w14:paraId="62BC0679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1.4. Основными принципами деятельности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являются создание равных условий для субъектов малого и среднего предпринимательства, а также единство предъявляемых к ним требований.</w:t>
      </w:r>
    </w:p>
    <w:p w14:paraId="62513C60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628B5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Цель и функции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</w:p>
    <w:p w14:paraId="72D48EE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C1ED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Комиссия создана в целях определения заявителей - субъектов малого и среднего предпринимательства, победителями конкурсного отбора на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B925C2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поставленных целей комиссия выполняет следующие функции:</w:t>
      </w:r>
    </w:p>
    <w:p w14:paraId="54EA47A9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 оценку защиты проектов заявителей - субъектов малого и среднего предпринимательства, представивших конкурсные заявки;</w:t>
      </w:r>
    </w:p>
    <w:p w14:paraId="3ACC0379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анализ и оценку бизнес – плана и проекта заявителей - субъектов малого и среднего предпринимательства, представивших заявки;</w:t>
      </w:r>
    </w:p>
    <w:p w14:paraId="3FAE1412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определяет победителей конкурса;</w:t>
      </w:r>
    </w:p>
    <w:p w14:paraId="1444CB96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принимает решения о предоставлении </w:t>
      </w:r>
      <w:r w:rsidRPr="006D3BD5">
        <w:rPr>
          <w:rFonts w:ascii="Times New Roman" w:hAnsi="Times New Roman"/>
          <w:sz w:val="28"/>
          <w:szCs w:val="28"/>
        </w:rPr>
        <w:t>финансовой поддержки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 - субъектам малого и среднего предпринимательства;</w:t>
      </w:r>
    </w:p>
    <w:p w14:paraId="2E42F330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определяет получателей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784D0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2.3. Комиссия вправе:</w:t>
      </w:r>
    </w:p>
    <w:p w14:paraId="7730088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1) приглашать для участия в заседаниях комиссии экспертов и специалистов без права голоса.</w:t>
      </w:r>
    </w:p>
    <w:p w14:paraId="08C39D4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560D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 xml:space="preserve">3. Организационная деятельность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</w:p>
    <w:p w14:paraId="591207B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E632D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3.1. В состав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входят председатель, заместитель председателя, секретарь, члены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59EF8692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считаются правомочными, если на них присутствует более половины от общего количества ее членов.</w:t>
      </w:r>
    </w:p>
    <w:p w14:paraId="550A64FB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3.3. Решения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. При равенстве голосов, голос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(в его отсутствие - заместителя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) является решающим.</w:t>
      </w:r>
    </w:p>
    <w:p w14:paraId="0AD0D82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3.4. Председатель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:</w:t>
      </w:r>
    </w:p>
    <w:p w14:paraId="09008039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7343C57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2) назначает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09FAB635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3) проводит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подписывает протоколы заседаний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722CB23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3.5. В отсутствие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его функции осуществляет заместитель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37BEEE0F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3.6. Секретарь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:</w:t>
      </w:r>
    </w:p>
    <w:p w14:paraId="32BF80E7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1) организует подготовку заседаний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77C0F462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 xml:space="preserve">2) не позднее 2-х рабочих дней, предшествующих дню проведения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обеспечивает информирование членов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о вопросах, включенных в повестку дня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406C44F8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3) направляет материалы, подлежащие рассмотрению на заседании, всем лицам, участвующим в заседании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149EB131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4) ведет и подписывает протоколы заседаний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и обеспечивает передачу их на хранение;</w:t>
      </w:r>
    </w:p>
    <w:p w14:paraId="27006923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5) осуществляет иные функции, связанные с организационной деятельностью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55CE305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3.7. В период отсутствия секретаря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по уважительным причинам (отпуск, командировка, нетрудоспособность) его функции может выполнять любой член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62225904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3.8. Члены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:</w:t>
      </w:r>
    </w:p>
    <w:p w14:paraId="5ABDEA9C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1) выражают мнение по вопросам, вынесенным для рассмотрения на заседание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42DE3BB0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2) голосуют по вопросам повестки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14:paraId="62A4A0AF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3) выполняют поручения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60B539E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3.9. Решение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и секретарем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14:paraId="237C4FEE" w14:textId="77777777" w:rsidR="007032CF" w:rsidRPr="006D3BD5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3.10.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проводятся в очной форме по мере необходимости.</w:t>
      </w:r>
    </w:p>
    <w:p w14:paraId="73132996" w14:textId="77777777" w:rsidR="007032CF" w:rsidRDefault="007032CF" w:rsidP="007032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3.11. В случае необходимости решение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может быть принято без проведения заседания (совместного присутствия членов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  <w:bookmarkStart w:id="20" w:name="_GoBack"/>
      <w:bookmarkEnd w:id="20"/>
    </w:p>
    <w:p w14:paraId="412F4E50" w14:textId="77777777" w:rsidR="007032CF" w:rsidRPr="002B3F13" w:rsidRDefault="007032CF" w:rsidP="007032CF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530A155" w14:textId="77777777" w:rsidR="00F31845" w:rsidRDefault="00F31845"/>
    <w:sectPr w:rsidR="00F31845" w:rsidSect="000827B6">
      <w:pgSz w:w="11905" w:h="16838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1AD1" w14:textId="77777777" w:rsidR="005F4C20" w:rsidRDefault="005F4C20">
      <w:pPr>
        <w:spacing w:after="0" w:line="240" w:lineRule="auto"/>
      </w:pPr>
      <w:r>
        <w:separator/>
      </w:r>
    </w:p>
  </w:endnote>
  <w:endnote w:type="continuationSeparator" w:id="0">
    <w:p w14:paraId="47D04227" w14:textId="77777777" w:rsidR="005F4C20" w:rsidRDefault="005F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B1BF" w14:textId="77777777" w:rsidR="0016371B" w:rsidRDefault="0016371B" w:rsidP="000827B6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C5ADB48" w14:textId="77777777" w:rsidR="0016371B" w:rsidRDefault="0016371B" w:rsidP="000827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3DB0" w14:textId="77777777" w:rsidR="0016371B" w:rsidRDefault="0016371B" w:rsidP="000827B6">
    <w:pPr>
      <w:pStyle w:val="a5"/>
      <w:framePr w:wrap="around" w:vAnchor="text" w:hAnchor="margin" w:xAlign="right" w:y="1"/>
      <w:rPr>
        <w:rStyle w:val="aff5"/>
      </w:rPr>
    </w:pPr>
  </w:p>
  <w:p w14:paraId="776273B5" w14:textId="77777777" w:rsidR="0016371B" w:rsidRDefault="0016371B" w:rsidP="000827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3A08" w14:textId="77777777" w:rsidR="0016371B" w:rsidRDefault="0016371B" w:rsidP="0016371B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6324483" w14:textId="77777777" w:rsidR="0016371B" w:rsidRDefault="0016371B" w:rsidP="0016371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60C9A" w14:textId="77777777" w:rsidR="0016371B" w:rsidRDefault="0016371B" w:rsidP="0016371B">
    <w:pPr>
      <w:pStyle w:val="a5"/>
      <w:framePr w:wrap="around" w:vAnchor="text" w:hAnchor="margin" w:xAlign="right" w:y="1"/>
      <w:rPr>
        <w:rStyle w:val="aff5"/>
      </w:rPr>
    </w:pPr>
  </w:p>
  <w:p w14:paraId="551E5D6A" w14:textId="77777777" w:rsidR="0016371B" w:rsidRDefault="0016371B" w:rsidP="001637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8D86E" w14:textId="77777777" w:rsidR="005F4C20" w:rsidRDefault="005F4C20">
      <w:pPr>
        <w:spacing w:after="0" w:line="240" w:lineRule="auto"/>
      </w:pPr>
      <w:r>
        <w:separator/>
      </w:r>
    </w:p>
  </w:footnote>
  <w:footnote w:type="continuationSeparator" w:id="0">
    <w:p w14:paraId="52D78BF0" w14:textId="77777777" w:rsidR="005F4C20" w:rsidRDefault="005F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54EC" w14:textId="77777777" w:rsidR="0016371B" w:rsidRDefault="0016371B" w:rsidP="000827B6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2C2E1CA" w14:textId="77777777" w:rsidR="0016371B" w:rsidRDefault="0016371B" w:rsidP="000827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2E66" w14:textId="77777777" w:rsidR="0016371B" w:rsidRDefault="0016371B" w:rsidP="000827B6">
    <w:pPr>
      <w:pStyle w:val="a3"/>
      <w:framePr w:wrap="around" w:vAnchor="text" w:hAnchor="margin" w:xAlign="right" w:y="1"/>
      <w:rPr>
        <w:rStyle w:val="aff5"/>
      </w:rPr>
    </w:pPr>
  </w:p>
  <w:p w14:paraId="54FCEEC6" w14:textId="77777777" w:rsidR="0016371B" w:rsidRPr="00D8233D" w:rsidRDefault="0016371B" w:rsidP="000827B6">
    <w:pPr>
      <w:pStyle w:val="a3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509A" w14:textId="77777777" w:rsidR="0016371B" w:rsidRDefault="0016371B" w:rsidP="0016371B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69F7D0FA" w14:textId="77777777" w:rsidR="0016371B" w:rsidRDefault="0016371B" w:rsidP="0016371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DA13" w14:textId="77777777" w:rsidR="0016371B" w:rsidRDefault="0016371B" w:rsidP="0016371B">
    <w:pPr>
      <w:pStyle w:val="a3"/>
      <w:framePr w:wrap="around" w:vAnchor="text" w:hAnchor="margin" w:xAlign="right" w:y="1"/>
      <w:rPr>
        <w:rStyle w:val="aff5"/>
      </w:rPr>
    </w:pPr>
  </w:p>
  <w:p w14:paraId="0AB1DF46" w14:textId="77777777" w:rsidR="0016371B" w:rsidRPr="00D8233D" w:rsidRDefault="0016371B" w:rsidP="0016371B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222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ошенко Виктор Андреевич">
    <w15:presenceInfo w15:providerId="AD" w15:userId="S-1-5-21-2406309404-2846922102-1882049604-33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2F"/>
    <w:rsid w:val="0007443B"/>
    <w:rsid w:val="000827B6"/>
    <w:rsid w:val="000D52F3"/>
    <w:rsid w:val="001311CE"/>
    <w:rsid w:val="0016371B"/>
    <w:rsid w:val="0040744E"/>
    <w:rsid w:val="00572F76"/>
    <w:rsid w:val="005C791C"/>
    <w:rsid w:val="005F4C20"/>
    <w:rsid w:val="00657D4F"/>
    <w:rsid w:val="006D3BD5"/>
    <w:rsid w:val="007032CF"/>
    <w:rsid w:val="0085632F"/>
    <w:rsid w:val="00867753"/>
    <w:rsid w:val="00987BA5"/>
    <w:rsid w:val="00C86016"/>
    <w:rsid w:val="00CA10D0"/>
    <w:rsid w:val="00EA1BB5"/>
    <w:rsid w:val="00EE1A1F"/>
    <w:rsid w:val="00F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C678"/>
  <w15:chartTrackingRefBased/>
  <w15:docId w15:val="{6A75B650-1BB6-43AD-BFED-2807DCEC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B5"/>
  </w:style>
  <w:style w:type="paragraph" w:styleId="1">
    <w:name w:val="heading 1"/>
    <w:basedOn w:val="a"/>
    <w:next w:val="a"/>
    <w:link w:val="10"/>
    <w:qFormat/>
    <w:rsid w:val="00EA1B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1B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1B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1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1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B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A1B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B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B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1B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1BB5"/>
  </w:style>
  <w:style w:type="paragraph" w:customStyle="1" w:styleId="ConsPlusTitle">
    <w:name w:val="ConsPlusTitle"/>
    <w:uiPriority w:val="99"/>
    <w:rsid w:val="00EA1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1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1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1BB5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A1BB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A1BB5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EA1BB5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EA1BB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EA1BB5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EA1BB5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EA1BB5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EA1BB5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EA1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EA1BB5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A1BB5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EA1BB5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EA1B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EA1B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EA1BB5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A1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A1B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A1BB5"/>
  </w:style>
  <w:style w:type="paragraph" w:styleId="af1">
    <w:name w:val="Normal (Web)"/>
    <w:basedOn w:val="a"/>
    <w:uiPriority w:val="99"/>
    <w:rsid w:val="00EA1BB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EA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EA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A1BB5"/>
    <w:rPr>
      <w:vertAlign w:val="superscript"/>
    </w:rPr>
  </w:style>
  <w:style w:type="paragraph" w:customStyle="1" w:styleId="13">
    <w:name w:val="Абзац списка1"/>
    <w:basedOn w:val="a"/>
    <w:uiPriority w:val="99"/>
    <w:rsid w:val="00EA1BB5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EA1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EA1BB5"/>
    <w:rPr>
      <w:sz w:val="16"/>
      <w:szCs w:val="16"/>
    </w:rPr>
  </w:style>
  <w:style w:type="paragraph" w:styleId="af7">
    <w:name w:val="annotation text"/>
    <w:basedOn w:val="a"/>
    <w:link w:val="af8"/>
    <w:unhideWhenUsed/>
    <w:rsid w:val="00EA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EA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EA1BB5"/>
    <w:rPr>
      <w:b/>
      <w:bCs/>
    </w:rPr>
  </w:style>
  <w:style w:type="character" w:customStyle="1" w:styleId="afa">
    <w:name w:val="Тема примечания Знак"/>
    <w:basedOn w:val="af8"/>
    <w:link w:val="af9"/>
    <w:rsid w:val="00EA1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A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1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EA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EA1BB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EA1BB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uiPriority w:val="99"/>
    <w:rsid w:val="00EA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EA1BB5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EA1BB5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A1BB5"/>
  </w:style>
  <w:style w:type="character" w:customStyle="1" w:styleId="31">
    <w:name w:val="Основной текст с отступом 3 Знак"/>
    <w:basedOn w:val="a0"/>
    <w:link w:val="32"/>
    <w:uiPriority w:val="99"/>
    <w:rsid w:val="00EA1BB5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EA1BB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A1BB5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EA1BB5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EA1BB5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EA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EA1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A1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A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EA1B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"/>
    <w:basedOn w:val="a"/>
    <w:rsid w:val="00EA1B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Знак Знак Знак1 Знак"/>
    <w:basedOn w:val="a"/>
    <w:rsid w:val="00EA1B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"/>
    <w:basedOn w:val="a"/>
    <w:rsid w:val="00EA1B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EA1BB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EA1BB5"/>
    <w:pPr>
      <w:spacing w:before="0"/>
    </w:pPr>
    <w:rPr>
      <w:i/>
      <w:iCs/>
    </w:rPr>
  </w:style>
  <w:style w:type="paragraph" w:customStyle="1" w:styleId="ConsNormal">
    <w:name w:val="ConsNormal"/>
    <w:rsid w:val="00EA1BB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EA1BB5"/>
    <w:rPr>
      <w:b/>
      <w:bCs w:val="0"/>
      <w:color w:val="26282F"/>
      <w:sz w:val="26"/>
    </w:rPr>
  </w:style>
  <w:style w:type="character" w:customStyle="1" w:styleId="19">
    <w:name w:val="Тема примечания Знак1"/>
    <w:basedOn w:val="af8"/>
    <w:uiPriority w:val="99"/>
    <w:rsid w:val="00EA1BB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a">
    <w:name w:val="Нижний колонтитул Знак1"/>
    <w:rsid w:val="00EA1BB5"/>
    <w:rPr>
      <w:sz w:val="24"/>
      <w:szCs w:val="24"/>
    </w:rPr>
  </w:style>
  <w:style w:type="character" w:customStyle="1" w:styleId="1b">
    <w:name w:val="Верхний колонтитул Знак1"/>
    <w:rsid w:val="00EA1BB5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EA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EA1BB5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EA1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EA1BB5"/>
  </w:style>
  <w:style w:type="numbering" w:customStyle="1" w:styleId="110">
    <w:name w:val="Нет списка11"/>
    <w:next w:val="a2"/>
    <w:uiPriority w:val="99"/>
    <w:semiHidden/>
    <w:unhideWhenUsed/>
    <w:rsid w:val="00EA1BB5"/>
  </w:style>
  <w:style w:type="table" w:customStyle="1" w:styleId="33">
    <w:name w:val="Сетка таблицы3"/>
    <w:basedOn w:val="a1"/>
    <w:next w:val="a7"/>
    <w:uiPriority w:val="59"/>
    <w:rsid w:val="00EA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EA1BB5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A1BB5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1BB5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EA1BB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8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BD984CBFEBBADAF2FA4EDA12289845F36080BF67463A441228D901B7CC57CD6F85220815A15E8DBAF99fAYDE" TargetMode="External"/><Relationship Id="rId17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aginves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BD984CBFEBBADAF2FA4EDA12289845E3C0B0EFB2534A610778395132C9F6CD2B107289F5E0AF7D8B19AA49Af9Y0E" TargetMode="External"/><Relationship Id="rId23" Type="http://schemas.openxmlformats.org/officeDocument/2006/relationships/footer" Target="footer2.xml"/><Relationship Id="rId28" Type="http://schemas.openxmlformats.org/officeDocument/2006/relationships/hyperlink" Target="consultantplus://offline/ref=3A2BD984CBFEBBADAF2FA4EDA12289845E3D0F09F42034A610778395132C9F6CD2B107289F5E0AF7D8B19AA49Af9Y0E" TargetMode="External"/><Relationship Id="rId10" Type="http://schemas.openxmlformats.org/officeDocument/2006/relationships/hyperlink" Target="https://www.kamgov.ru/aginvest" TargetMode="External"/><Relationship Id="rId19" Type="http://schemas.openxmlformats.org/officeDocument/2006/relationships/hyperlink" Target="consultantplus://offline/ref=3A2BD984CBFEBBADAF2FA4EDA12289845F360907F82B34A610778395132C9F6CC0B15F279C5040A79DFA95A49E8717F86B1D2241f7YF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mgov.ru/aginvest" TargetMode="External"/><Relationship Id="rId14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2168-9C94-4A5A-9477-0D3BC93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46</Pages>
  <Words>13158</Words>
  <Characters>75007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Грошенко Виктор Андреевич</cp:lastModifiedBy>
  <cp:revision>4</cp:revision>
  <cp:lastPrinted>2021-07-15T03:11:00Z</cp:lastPrinted>
  <dcterms:created xsi:type="dcterms:W3CDTF">2021-07-15T01:02:00Z</dcterms:created>
  <dcterms:modified xsi:type="dcterms:W3CDTF">2021-07-15T04:02:00Z</dcterms:modified>
</cp:coreProperties>
</file>